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69B08" w14:textId="77777777" w:rsidR="001E2DA4" w:rsidRDefault="00D470C9" w:rsidP="00212D07">
      <w:pPr>
        <w:spacing w:line="480" w:lineRule="auto"/>
        <w:rPr>
          <w:rFonts w:ascii="Times New Roman" w:hAnsi="Times New Roman" w:cs="Times New Roman"/>
          <w:sz w:val="24"/>
          <w:szCs w:val="24"/>
        </w:rPr>
      </w:pPr>
      <w:r>
        <w:rPr>
          <w:rFonts w:ascii="Times New Roman" w:hAnsi="Times New Roman" w:cs="Times New Roman"/>
          <w:sz w:val="24"/>
          <w:szCs w:val="24"/>
        </w:rPr>
        <w:t>Peter Plotas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9/15</w:t>
      </w:r>
      <w:r w:rsidR="00212D07" w:rsidRPr="00212D07">
        <w:rPr>
          <w:rFonts w:ascii="Times New Roman" w:hAnsi="Times New Roman" w:cs="Times New Roman"/>
          <w:sz w:val="24"/>
          <w:szCs w:val="24"/>
        </w:rPr>
        <w:t>/15</w:t>
      </w:r>
    </w:p>
    <w:p w14:paraId="59A674B2" w14:textId="77777777" w:rsidR="00212D07" w:rsidRDefault="00D470C9" w:rsidP="00212D07">
      <w:pPr>
        <w:spacing w:line="480" w:lineRule="auto"/>
        <w:rPr>
          <w:rFonts w:ascii="Times New Roman" w:hAnsi="Times New Roman" w:cs="Times New Roman"/>
          <w:sz w:val="24"/>
          <w:szCs w:val="24"/>
        </w:rPr>
      </w:pPr>
      <w:r>
        <w:rPr>
          <w:rFonts w:ascii="Times New Roman" w:hAnsi="Times New Roman" w:cs="Times New Roman"/>
          <w:sz w:val="24"/>
          <w:szCs w:val="24"/>
        </w:rPr>
        <w:t>RP 3</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14:paraId="61D7B4FE" w14:textId="77777777" w:rsidR="00064733" w:rsidRDefault="00F90BCD" w:rsidP="00D470C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Makes </w:t>
      </w:r>
      <w:proofErr w:type="spellStart"/>
      <w:r>
        <w:rPr>
          <w:rFonts w:ascii="Times New Roman" w:hAnsi="Times New Roman" w:cs="Times New Roman"/>
          <w:sz w:val="24"/>
          <w:szCs w:val="24"/>
        </w:rPr>
        <w:t>Kallipolis</w:t>
      </w:r>
      <w:proofErr w:type="spellEnd"/>
      <w:r>
        <w:rPr>
          <w:rFonts w:ascii="Times New Roman" w:hAnsi="Times New Roman" w:cs="Times New Roman"/>
          <w:sz w:val="24"/>
          <w:szCs w:val="24"/>
        </w:rPr>
        <w:t xml:space="preserve"> a Utopian Society?</w:t>
      </w:r>
    </w:p>
    <w:p w14:paraId="2B47566E" w14:textId="77777777" w:rsidR="00F90BCD" w:rsidRDefault="00F90BCD" w:rsidP="00F90BC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80D22">
        <w:rPr>
          <w:rFonts w:ascii="Times New Roman" w:hAnsi="Times New Roman" w:cs="Times New Roman"/>
          <w:sz w:val="24"/>
          <w:szCs w:val="24"/>
        </w:rPr>
        <w:t xml:space="preserve">Socrates’ theoretical city of </w:t>
      </w:r>
      <w:proofErr w:type="spellStart"/>
      <w:r w:rsidR="00D80D22">
        <w:rPr>
          <w:rFonts w:ascii="Times New Roman" w:hAnsi="Times New Roman" w:cs="Times New Roman"/>
          <w:sz w:val="24"/>
          <w:szCs w:val="24"/>
        </w:rPr>
        <w:t>Kallipolis</w:t>
      </w:r>
      <w:proofErr w:type="spellEnd"/>
      <w:r w:rsidR="00D80D22">
        <w:rPr>
          <w:rFonts w:ascii="Times New Roman" w:hAnsi="Times New Roman" w:cs="Times New Roman"/>
          <w:sz w:val="24"/>
          <w:szCs w:val="24"/>
        </w:rPr>
        <w:t xml:space="preserve"> is framed as a sort of perfect society due to its organization, ruling, and citizens’ contribution toward the society’s advancement. </w:t>
      </w:r>
      <w:commentRangeStart w:id="0"/>
      <w:r w:rsidR="00D80D22">
        <w:rPr>
          <w:rFonts w:ascii="Times New Roman" w:hAnsi="Times New Roman" w:cs="Times New Roman"/>
          <w:sz w:val="24"/>
          <w:szCs w:val="24"/>
        </w:rPr>
        <w:t xml:space="preserve">Socrates depicts this contribution as “harmonizing the citizens together through both persuasion and compulsion” and having them share with one other “the benefit they can confer on the community” (Plato </w:t>
      </w:r>
      <w:r w:rsidR="00195203">
        <w:rPr>
          <w:rFonts w:ascii="Times New Roman" w:hAnsi="Times New Roman" w:cs="Times New Roman"/>
          <w:sz w:val="24"/>
          <w:szCs w:val="24"/>
        </w:rPr>
        <w:t xml:space="preserve">519e-520a). </w:t>
      </w:r>
      <w:commentRangeEnd w:id="0"/>
      <w:r w:rsidR="00B140E7">
        <w:rPr>
          <w:rStyle w:val="CommentReference"/>
        </w:rPr>
        <w:commentReference w:id="0"/>
      </w:r>
      <w:r w:rsidR="00195203">
        <w:rPr>
          <w:rFonts w:ascii="Times New Roman" w:hAnsi="Times New Roman" w:cs="Times New Roman"/>
          <w:sz w:val="24"/>
          <w:szCs w:val="24"/>
        </w:rPr>
        <w:t>The vision here is consistent with what Socrates has been explaining all along: every citizen must perform one and only one job and share his products with the rest of the city in order to form a just, sustainable society. Without this cooperation of the inhabitants, the city cannot remain self-sustained and just for the benefit of all</w:t>
      </w:r>
      <w:r w:rsidR="00532ABF">
        <w:rPr>
          <w:rFonts w:ascii="Times New Roman" w:hAnsi="Times New Roman" w:cs="Times New Roman"/>
          <w:sz w:val="24"/>
          <w:szCs w:val="24"/>
        </w:rPr>
        <w:t>,</w:t>
      </w:r>
      <w:r w:rsidR="00195203">
        <w:rPr>
          <w:rFonts w:ascii="Times New Roman" w:hAnsi="Times New Roman" w:cs="Times New Roman"/>
          <w:sz w:val="24"/>
          <w:szCs w:val="24"/>
        </w:rPr>
        <w:t xml:space="preserve"> and evils will befall the dwelling. Socrates goes on to say that s</w:t>
      </w:r>
      <w:r w:rsidR="00A135E9">
        <w:rPr>
          <w:rFonts w:ascii="Times New Roman" w:hAnsi="Times New Roman" w:cs="Times New Roman"/>
          <w:sz w:val="24"/>
          <w:szCs w:val="24"/>
        </w:rPr>
        <w:t>uch behavior by</w:t>
      </w:r>
      <w:r w:rsidR="00195203">
        <w:rPr>
          <w:rFonts w:ascii="Times New Roman" w:hAnsi="Times New Roman" w:cs="Times New Roman"/>
          <w:sz w:val="24"/>
          <w:szCs w:val="24"/>
        </w:rPr>
        <w:t xml:space="preserve"> the citizens “produces such men … to bind the city together,” which further reinforces Socrates’ point that </w:t>
      </w:r>
      <w:r w:rsidR="000C5CFF">
        <w:rPr>
          <w:rFonts w:ascii="Times New Roman" w:hAnsi="Times New Roman" w:cs="Times New Roman"/>
          <w:sz w:val="24"/>
          <w:szCs w:val="24"/>
        </w:rPr>
        <w:t>the unified and shared efforts of the citizens of this city are the only chance it has to be a “just” and perfect society (Plato 520a-b).</w:t>
      </w:r>
    </w:p>
    <w:p w14:paraId="6ACB91D9" w14:textId="77777777" w:rsidR="000C5CFF" w:rsidRDefault="000C5CFF" w:rsidP="00F90BC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Another facet of this Utopian model named </w:t>
      </w:r>
      <w:proofErr w:type="spellStart"/>
      <w:r>
        <w:rPr>
          <w:rFonts w:ascii="Times New Roman" w:hAnsi="Times New Roman" w:cs="Times New Roman"/>
          <w:sz w:val="24"/>
          <w:szCs w:val="24"/>
        </w:rPr>
        <w:t>Kallipolis</w:t>
      </w:r>
      <w:proofErr w:type="spellEnd"/>
      <w:r>
        <w:rPr>
          <w:rFonts w:ascii="Times New Roman" w:hAnsi="Times New Roman" w:cs="Times New Roman"/>
          <w:sz w:val="24"/>
          <w:szCs w:val="24"/>
        </w:rPr>
        <w:t>, and probably the most essential, is the ruling by a philosopher king; this</w:t>
      </w:r>
      <w:ins w:id="1" w:author="Sydney Watts" w:date="2015-09-26T23:14:00Z">
        <w:r w:rsidR="00A63305">
          <w:rPr>
            <w:rFonts w:ascii="Times New Roman" w:hAnsi="Times New Roman" w:cs="Times New Roman"/>
            <w:sz w:val="24"/>
            <w:szCs w:val="24"/>
          </w:rPr>
          <w:t xml:space="preserve"> </w:t>
        </w:r>
        <w:commentRangeStart w:id="2"/>
        <w:r w:rsidR="00A63305">
          <w:rPr>
            <w:rFonts w:ascii="Times New Roman" w:hAnsi="Times New Roman" w:cs="Times New Roman"/>
            <w:sz w:val="24"/>
            <w:szCs w:val="24"/>
          </w:rPr>
          <w:t>enlightened ruler</w:t>
        </w:r>
      </w:ins>
      <w:r>
        <w:rPr>
          <w:rFonts w:ascii="Times New Roman" w:hAnsi="Times New Roman" w:cs="Times New Roman"/>
          <w:sz w:val="24"/>
          <w:szCs w:val="24"/>
        </w:rPr>
        <w:t xml:space="preserve"> is the only </w:t>
      </w:r>
      <w:ins w:id="3" w:author="Sydney Watts" w:date="2015-09-26T23:14:00Z">
        <w:r w:rsidR="00A63305">
          <w:rPr>
            <w:rFonts w:ascii="Times New Roman" w:hAnsi="Times New Roman" w:cs="Times New Roman"/>
            <w:sz w:val="24"/>
            <w:szCs w:val="24"/>
          </w:rPr>
          <w:t xml:space="preserve">one </w:t>
        </w:r>
      </w:ins>
      <w:del w:id="4" w:author="Sydney Watts" w:date="2015-09-26T23:14:00Z">
        <w:r w:rsidDel="00A63305">
          <w:rPr>
            <w:rFonts w:ascii="Times New Roman" w:hAnsi="Times New Roman" w:cs="Times New Roman"/>
            <w:sz w:val="24"/>
            <w:szCs w:val="24"/>
          </w:rPr>
          <w:delText xml:space="preserve">type of man </w:delText>
        </w:r>
      </w:del>
      <w:r>
        <w:rPr>
          <w:rFonts w:ascii="Times New Roman" w:hAnsi="Times New Roman" w:cs="Times New Roman"/>
          <w:sz w:val="24"/>
          <w:szCs w:val="24"/>
        </w:rPr>
        <w:t xml:space="preserve">that </w:t>
      </w:r>
      <w:commentRangeEnd w:id="2"/>
      <w:r w:rsidR="00A63305">
        <w:rPr>
          <w:rStyle w:val="CommentReference"/>
        </w:rPr>
        <w:commentReference w:id="2"/>
      </w:r>
      <w:r>
        <w:rPr>
          <w:rFonts w:ascii="Times New Roman" w:hAnsi="Times New Roman" w:cs="Times New Roman"/>
          <w:sz w:val="24"/>
          <w:szCs w:val="24"/>
        </w:rPr>
        <w:t xml:space="preserve">Socrates deems capable of truly ruling our just society. Socrates is so bold as to say “Until philosophers rule as kings in their cities … cities will have no rest from evils … nor, I think, will the human race,” a hefty claim that even causes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to express his shock (Plato 473c-e). </w:t>
      </w:r>
      <w:r w:rsidR="00FC1DC9">
        <w:rPr>
          <w:rFonts w:ascii="Times New Roman" w:hAnsi="Times New Roman" w:cs="Times New Roman"/>
          <w:sz w:val="24"/>
          <w:szCs w:val="24"/>
        </w:rPr>
        <w:t xml:space="preserve">Although, as Socrates goes on to explain, he shows that he does not mean just any philosopher may serve as our ruler, but rather a rare breed of philosopher that is “fitted by nature to engage in philosophy and to take </w:t>
      </w:r>
      <w:r w:rsidR="00FC1DC9">
        <w:rPr>
          <w:rFonts w:ascii="Times New Roman" w:hAnsi="Times New Roman" w:cs="Times New Roman"/>
          <w:sz w:val="24"/>
          <w:szCs w:val="24"/>
        </w:rPr>
        <w:lastRenderedPageBreak/>
        <w:t>the lead in a city” (</w:t>
      </w:r>
      <w:r w:rsidR="002D2203">
        <w:rPr>
          <w:rFonts w:ascii="Times New Roman" w:hAnsi="Times New Roman" w:cs="Times New Roman"/>
          <w:sz w:val="24"/>
          <w:szCs w:val="24"/>
        </w:rPr>
        <w:t>Plato 474c). What makes these true philosopher kings different from</w:t>
      </w:r>
      <w:r>
        <w:rPr>
          <w:rFonts w:ascii="Times New Roman" w:hAnsi="Times New Roman" w:cs="Times New Roman"/>
          <w:sz w:val="24"/>
          <w:szCs w:val="24"/>
        </w:rPr>
        <w:t xml:space="preserve"> </w:t>
      </w:r>
      <w:r w:rsidR="002D2203">
        <w:rPr>
          <w:rFonts w:ascii="Times New Roman" w:hAnsi="Times New Roman" w:cs="Times New Roman"/>
          <w:sz w:val="24"/>
          <w:szCs w:val="24"/>
        </w:rPr>
        <w:t xml:space="preserve">the other rulers? </w:t>
      </w:r>
      <w:commentRangeStart w:id="5"/>
      <w:r w:rsidR="002D2203">
        <w:rPr>
          <w:rFonts w:ascii="Times New Roman" w:hAnsi="Times New Roman" w:cs="Times New Roman"/>
          <w:sz w:val="24"/>
          <w:szCs w:val="24"/>
        </w:rPr>
        <w:t>Their lack of desire to rule and absence of a lust for power and material acquisitions</w:t>
      </w:r>
      <w:commentRangeEnd w:id="5"/>
      <w:r w:rsidR="00A63305">
        <w:rPr>
          <w:rStyle w:val="CommentReference"/>
        </w:rPr>
        <w:commentReference w:id="5"/>
      </w:r>
      <w:r w:rsidR="002D2203">
        <w:rPr>
          <w:rFonts w:ascii="Times New Roman" w:hAnsi="Times New Roman" w:cs="Times New Roman"/>
          <w:sz w:val="24"/>
          <w:szCs w:val="24"/>
        </w:rPr>
        <w:t xml:space="preserve">. Socrates describes this “true” philosopher as “concerned … with the pleasures that the soul experiences just by itself, and … indifferent to those that come through the body,” which is quite sensible, because any real lover of truth and wisdom would not fall into infatuation with power and money (Plato 485d-e). </w:t>
      </w:r>
      <w:r w:rsidR="00D763C8">
        <w:rPr>
          <w:rFonts w:ascii="Times New Roman" w:hAnsi="Times New Roman" w:cs="Times New Roman"/>
          <w:sz w:val="24"/>
          <w:szCs w:val="24"/>
        </w:rPr>
        <w:t>He also says that the philosopher kings would be least eager to rule, further pointing to the likelihood that they would not allow themselves to be swayed by the material distractions of the position, but rather they will properly carry out the duties required of them by the just city. These philosopher kings are best suited for the</w:t>
      </w:r>
      <w:r w:rsidR="00055D42">
        <w:rPr>
          <w:rFonts w:ascii="Times New Roman" w:hAnsi="Times New Roman" w:cs="Times New Roman"/>
          <w:sz w:val="24"/>
          <w:szCs w:val="24"/>
        </w:rPr>
        <w:t>ir</w:t>
      </w:r>
      <w:r w:rsidR="00D763C8">
        <w:rPr>
          <w:rFonts w:ascii="Times New Roman" w:hAnsi="Times New Roman" w:cs="Times New Roman"/>
          <w:sz w:val="24"/>
          <w:szCs w:val="24"/>
        </w:rPr>
        <w:t xml:space="preserve"> roles as leader because “a city in which those who are going to rule are least eager to rule is necessarily best and freest from faction” </w:t>
      </w:r>
      <w:r w:rsidR="00055D42">
        <w:rPr>
          <w:rFonts w:ascii="Times New Roman" w:hAnsi="Times New Roman" w:cs="Times New Roman"/>
          <w:sz w:val="24"/>
          <w:szCs w:val="24"/>
        </w:rPr>
        <w:t xml:space="preserve">and will </w:t>
      </w:r>
      <w:r w:rsidR="00D763C8">
        <w:rPr>
          <w:rFonts w:ascii="Times New Roman" w:hAnsi="Times New Roman" w:cs="Times New Roman"/>
          <w:sz w:val="24"/>
          <w:szCs w:val="24"/>
        </w:rPr>
        <w:t xml:space="preserve">therefore yield a more unified city (Plato 520d-e). </w:t>
      </w:r>
    </w:p>
    <w:p w14:paraId="1EA73482" w14:textId="77777777" w:rsidR="00D763C8" w:rsidRDefault="00D763C8" w:rsidP="00F90BC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Ultimately, </w:t>
      </w:r>
      <w:proofErr w:type="spellStart"/>
      <w:r>
        <w:rPr>
          <w:rFonts w:ascii="Times New Roman" w:hAnsi="Times New Roman" w:cs="Times New Roman"/>
          <w:sz w:val="24"/>
          <w:szCs w:val="24"/>
        </w:rPr>
        <w:t>Kallipolis</w:t>
      </w:r>
      <w:proofErr w:type="spellEnd"/>
      <w:r>
        <w:rPr>
          <w:rFonts w:ascii="Times New Roman" w:hAnsi="Times New Roman" w:cs="Times New Roman"/>
          <w:sz w:val="24"/>
          <w:szCs w:val="24"/>
        </w:rPr>
        <w:t xml:space="preserve"> is made a Utopian society by the unified workings of its civilians and their specializations, the upbringing and just nature of the guardians, and the uneager ruling of the philosopher kings. Socrates reaches these conclusions by looking at “what is badly done in cities nowadays that prevents them from being managed [their] way” and reasoning how each job is best done and what type of man is best suited for each job (Plato 473b-c). </w:t>
      </w:r>
      <w:r w:rsidR="00D6756A">
        <w:rPr>
          <w:rFonts w:ascii="Times New Roman" w:hAnsi="Times New Roman" w:cs="Times New Roman"/>
          <w:sz w:val="24"/>
          <w:szCs w:val="24"/>
        </w:rPr>
        <w:t>This theoretical society does in fact present a freedom from factions and the grounds to form a unified society whose goals aim toward the path of betterment for the good of everyone. Socrates gradually demonstrates all of these truths and, although his ideas are a touch radical, they prove to be self-evident and essential to the result of a perfect, just, and therefore utopian, society.</w:t>
      </w:r>
    </w:p>
    <w:p w14:paraId="0F9630AD" w14:textId="77777777" w:rsidR="00D80D22"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Plotas</w:t>
      </w:r>
    </w:p>
    <w:p w14:paraId="0FD62156" w14:textId="77777777" w:rsidR="00D6756A" w:rsidRPr="00A63305" w:rsidRDefault="00A63305" w:rsidP="00D6756A">
      <w:pPr>
        <w:spacing w:line="480" w:lineRule="auto"/>
        <w:rPr>
          <w:rFonts w:ascii="Times New Roman" w:hAnsi="Times New Roman" w:cs="Times New Roman"/>
          <w:color w:val="0000FF"/>
          <w:sz w:val="24"/>
          <w:szCs w:val="24"/>
        </w:rPr>
      </w:pPr>
      <w:r w:rsidRPr="00A63305">
        <w:rPr>
          <w:rFonts w:ascii="Times New Roman" w:hAnsi="Times New Roman" w:cs="Times New Roman"/>
          <w:color w:val="0000FF"/>
          <w:sz w:val="24"/>
          <w:szCs w:val="24"/>
        </w:rPr>
        <w:t xml:space="preserve">Excellent response paper. </w:t>
      </w:r>
      <w:ins w:id="6" w:author="Sydney Watts" w:date="2015-09-26T23:18:00Z">
        <w:r w:rsidRPr="00A63305">
          <w:rPr>
            <w:rFonts w:ascii="Times New Roman" w:hAnsi="Times New Roman" w:cs="Times New Roman"/>
            <w:color w:val="0000FF"/>
            <w:sz w:val="24"/>
            <w:szCs w:val="24"/>
          </w:rPr>
          <w:t>4.</w:t>
        </w:r>
      </w:ins>
      <w:r w:rsidRPr="00A63305">
        <w:rPr>
          <w:rFonts w:ascii="Times New Roman" w:hAnsi="Times New Roman" w:cs="Times New Roman"/>
          <w:color w:val="0000FF"/>
          <w:sz w:val="24"/>
          <w:szCs w:val="24"/>
        </w:rPr>
        <w:t>5/5</w:t>
      </w:r>
      <w:bookmarkStart w:id="7" w:name="_GoBack"/>
      <w:bookmarkEnd w:id="7"/>
    </w:p>
    <w:p w14:paraId="24C99478" w14:textId="77777777" w:rsidR="00D80D22" w:rsidRDefault="00D80D22" w:rsidP="00D675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4518A38" w14:textId="77777777" w:rsidR="00D80D22" w:rsidRDefault="00D80D22" w:rsidP="00D80D22">
      <w:pPr>
        <w:spacing w:line="480" w:lineRule="auto"/>
        <w:jc w:val="center"/>
        <w:rPr>
          <w:rFonts w:ascii="Times New Roman" w:hAnsi="Times New Roman" w:cs="Times New Roman"/>
          <w:sz w:val="24"/>
          <w:szCs w:val="24"/>
        </w:rPr>
      </w:pPr>
    </w:p>
    <w:p w14:paraId="27308340" w14:textId="77777777" w:rsidR="00D80D22" w:rsidRDefault="00D80D22" w:rsidP="00D80D22">
      <w:pPr>
        <w:spacing w:line="480" w:lineRule="auto"/>
        <w:rPr>
          <w:rFonts w:ascii="Times New Roman" w:hAnsi="Times New Roman" w:cs="Times New Roman"/>
          <w:sz w:val="24"/>
          <w:szCs w:val="24"/>
        </w:rPr>
      </w:pPr>
      <w:r w:rsidRPr="00D80D22">
        <w:rPr>
          <w:rFonts w:ascii="Times New Roman" w:hAnsi="Times New Roman" w:cs="Times New Roman"/>
          <w:sz w:val="24"/>
          <w:szCs w:val="24"/>
        </w:rPr>
        <w:t xml:space="preserve">Plato. </w:t>
      </w:r>
      <w:r w:rsidRPr="00D80D22">
        <w:rPr>
          <w:rFonts w:ascii="Times New Roman" w:hAnsi="Times New Roman" w:cs="Times New Roman"/>
          <w:i/>
          <w:sz w:val="24"/>
          <w:szCs w:val="24"/>
        </w:rPr>
        <w:t>Republic.</w:t>
      </w:r>
      <w:r w:rsidRPr="00D80D22">
        <w:rPr>
          <w:rFonts w:ascii="Times New Roman" w:hAnsi="Times New Roman" w:cs="Times New Roman"/>
          <w:sz w:val="24"/>
          <w:szCs w:val="24"/>
        </w:rPr>
        <w:t xml:space="preserve"> Trans. C. D. C. Reeve. Indianapolis/Cambridge: Hackett, 2003. Print.</w:t>
      </w:r>
    </w:p>
    <w:p w14:paraId="0B28003A" w14:textId="77777777" w:rsidR="00D80D22" w:rsidRPr="00D80D22" w:rsidRDefault="00D80D22" w:rsidP="00D80D22">
      <w:pPr>
        <w:rPr>
          <w:rFonts w:ascii="Times New Roman" w:hAnsi="Times New Roman" w:cs="Times New Roman"/>
          <w:sz w:val="24"/>
          <w:szCs w:val="24"/>
        </w:rPr>
      </w:pPr>
    </w:p>
    <w:p w14:paraId="189D599C" w14:textId="77777777" w:rsidR="00D80D22" w:rsidRPr="00D80D22" w:rsidRDefault="00D80D22" w:rsidP="00D80D22">
      <w:pPr>
        <w:rPr>
          <w:rFonts w:ascii="Times New Roman" w:hAnsi="Times New Roman" w:cs="Times New Roman"/>
          <w:sz w:val="24"/>
          <w:szCs w:val="24"/>
        </w:rPr>
      </w:pPr>
    </w:p>
    <w:p w14:paraId="67837369" w14:textId="77777777" w:rsidR="00D80D22" w:rsidRPr="00D80D22" w:rsidRDefault="00D80D22" w:rsidP="00D80D22">
      <w:pPr>
        <w:rPr>
          <w:rFonts w:ascii="Times New Roman" w:hAnsi="Times New Roman" w:cs="Times New Roman"/>
          <w:sz w:val="24"/>
          <w:szCs w:val="24"/>
        </w:rPr>
      </w:pPr>
    </w:p>
    <w:p w14:paraId="38EF76C2" w14:textId="77777777" w:rsidR="00D80D22" w:rsidRPr="00D80D22" w:rsidRDefault="00D80D22" w:rsidP="00D80D22">
      <w:pPr>
        <w:rPr>
          <w:rFonts w:ascii="Times New Roman" w:hAnsi="Times New Roman" w:cs="Times New Roman"/>
          <w:sz w:val="24"/>
          <w:szCs w:val="24"/>
        </w:rPr>
      </w:pPr>
    </w:p>
    <w:p w14:paraId="55ABD4BB" w14:textId="77777777" w:rsidR="00D80D22" w:rsidRPr="00D80D22" w:rsidRDefault="00D80D22" w:rsidP="00D80D22">
      <w:pPr>
        <w:rPr>
          <w:rFonts w:ascii="Times New Roman" w:hAnsi="Times New Roman" w:cs="Times New Roman"/>
          <w:sz w:val="24"/>
          <w:szCs w:val="24"/>
        </w:rPr>
      </w:pPr>
    </w:p>
    <w:p w14:paraId="3C0CE51F" w14:textId="77777777" w:rsidR="00D80D22" w:rsidRPr="00D80D22" w:rsidRDefault="00D80D22" w:rsidP="00D80D22">
      <w:pPr>
        <w:rPr>
          <w:rFonts w:ascii="Times New Roman" w:hAnsi="Times New Roman" w:cs="Times New Roman"/>
          <w:sz w:val="24"/>
          <w:szCs w:val="24"/>
        </w:rPr>
      </w:pPr>
    </w:p>
    <w:p w14:paraId="55BEB246" w14:textId="77777777" w:rsidR="00D80D22" w:rsidRPr="00D80D22" w:rsidRDefault="00D80D22" w:rsidP="00D80D22">
      <w:pPr>
        <w:rPr>
          <w:rFonts w:ascii="Times New Roman" w:hAnsi="Times New Roman" w:cs="Times New Roman"/>
          <w:sz w:val="24"/>
          <w:szCs w:val="24"/>
        </w:rPr>
      </w:pPr>
    </w:p>
    <w:p w14:paraId="0FCA035F" w14:textId="77777777" w:rsidR="00D80D22" w:rsidRPr="00D80D22" w:rsidRDefault="00D80D22" w:rsidP="00D80D22">
      <w:pPr>
        <w:rPr>
          <w:rFonts w:ascii="Times New Roman" w:hAnsi="Times New Roman" w:cs="Times New Roman"/>
          <w:sz w:val="24"/>
          <w:szCs w:val="24"/>
        </w:rPr>
      </w:pPr>
    </w:p>
    <w:p w14:paraId="53F0021E" w14:textId="77777777" w:rsidR="00D80D22" w:rsidRPr="00D80D22" w:rsidRDefault="00D80D22" w:rsidP="00D80D22">
      <w:pPr>
        <w:rPr>
          <w:rFonts w:ascii="Times New Roman" w:hAnsi="Times New Roman" w:cs="Times New Roman"/>
          <w:sz w:val="24"/>
          <w:szCs w:val="24"/>
        </w:rPr>
      </w:pPr>
    </w:p>
    <w:p w14:paraId="398E11FD" w14:textId="77777777" w:rsidR="00D80D22" w:rsidRPr="00D80D22" w:rsidRDefault="00D80D22" w:rsidP="00D80D22">
      <w:pPr>
        <w:rPr>
          <w:rFonts w:ascii="Times New Roman" w:hAnsi="Times New Roman" w:cs="Times New Roman"/>
          <w:sz w:val="24"/>
          <w:szCs w:val="24"/>
        </w:rPr>
      </w:pPr>
    </w:p>
    <w:p w14:paraId="1A54EFA1" w14:textId="77777777" w:rsidR="00D80D22" w:rsidRPr="00D80D22" w:rsidRDefault="00D80D22" w:rsidP="00D80D22">
      <w:pPr>
        <w:rPr>
          <w:rFonts w:ascii="Times New Roman" w:hAnsi="Times New Roman" w:cs="Times New Roman"/>
          <w:sz w:val="24"/>
          <w:szCs w:val="24"/>
        </w:rPr>
      </w:pPr>
    </w:p>
    <w:p w14:paraId="4779A95D" w14:textId="77777777" w:rsidR="00D80D22" w:rsidRPr="00D80D22" w:rsidRDefault="00D80D22" w:rsidP="00D80D22">
      <w:pPr>
        <w:rPr>
          <w:rFonts w:ascii="Times New Roman" w:hAnsi="Times New Roman" w:cs="Times New Roman"/>
          <w:sz w:val="24"/>
          <w:szCs w:val="24"/>
        </w:rPr>
      </w:pPr>
    </w:p>
    <w:p w14:paraId="21631F44" w14:textId="77777777" w:rsidR="00D80D22" w:rsidRPr="00D80D22" w:rsidRDefault="00D80D22" w:rsidP="00D80D22">
      <w:pPr>
        <w:rPr>
          <w:rFonts w:ascii="Times New Roman" w:hAnsi="Times New Roman" w:cs="Times New Roman"/>
          <w:sz w:val="24"/>
          <w:szCs w:val="24"/>
        </w:rPr>
      </w:pPr>
    </w:p>
    <w:p w14:paraId="72B33C4E" w14:textId="77777777" w:rsidR="00D80D22" w:rsidRPr="00D80D22" w:rsidRDefault="00D80D22" w:rsidP="00D80D22">
      <w:pPr>
        <w:rPr>
          <w:rFonts w:ascii="Times New Roman" w:hAnsi="Times New Roman" w:cs="Times New Roman"/>
          <w:sz w:val="24"/>
          <w:szCs w:val="24"/>
        </w:rPr>
      </w:pPr>
    </w:p>
    <w:p w14:paraId="611D7CE9" w14:textId="77777777" w:rsidR="00D80D22" w:rsidRPr="00D80D22" w:rsidRDefault="00D80D22" w:rsidP="00D80D22">
      <w:pPr>
        <w:rPr>
          <w:rFonts w:ascii="Times New Roman" w:hAnsi="Times New Roman" w:cs="Times New Roman"/>
          <w:sz w:val="24"/>
          <w:szCs w:val="24"/>
        </w:rPr>
      </w:pPr>
    </w:p>
    <w:p w14:paraId="434DEB28" w14:textId="77777777" w:rsidR="00064733" w:rsidRPr="00D80D22" w:rsidRDefault="00D80D22" w:rsidP="00D80D22">
      <w:pPr>
        <w:tabs>
          <w:tab w:val="left" w:pos="7900"/>
        </w:tabs>
        <w:rPr>
          <w:rFonts w:ascii="Times New Roman" w:hAnsi="Times New Roman" w:cs="Times New Roman"/>
          <w:sz w:val="24"/>
          <w:szCs w:val="24"/>
        </w:rPr>
      </w:pPr>
      <w:r>
        <w:rPr>
          <w:rFonts w:ascii="Times New Roman" w:hAnsi="Times New Roman" w:cs="Times New Roman"/>
          <w:sz w:val="24"/>
          <w:szCs w:val="24"/>
        </w:rPr>
        <w:tab/>
      </w:r>
    </w:p>
    <w:sectPr w:rsidR="00064733" w:rsidRPr="00D80D22">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ydney Watts" w:date="2015-09-26T23:11:00Z" w:initials="SW">
    <w:p w14:paraId="1F4348AE" w14:textId="77777777" w:rsidR="003D2D06" w:rsidRDefault="003D2D06">
      <w:pPr>
        <w:pStyle w:val="CommentText"/>
      </w:pPr>
      <w:r>
        <w:rPr>
          <w:rStyle w:val="CommentReference"/>
        </w:rPr>
        <w:annotationRef/>
      </w:r>
      <w:r>
        <w:t>Good point. I like how you draw out the social responsibility that is constructed in this thought experiment</w:t>
      </w:r>
      <w:r w:rsidR="00A63305">
        <w:t xml:space="preserve">. </w:t>
      </w:r>
    </w:p>
  </w:comment>
  <w:comment w:id="2" w:author="Sydney Watts" w:date="2015-09-26T23:17:00Z" w:initials="SW">
    <w:p w14:paraId="73480B4E" w14:textId="77777777" w:rsidR="00A63305" w:rsidRDefault="00A63305">
      <w:pPr>
        <w:pStyle w:val="CommentText"/>
      </w:pPr>
      <w:r>
        <w:rPr>
          <w:rStyle w:val="CommentReference"/>
        </w:rPr>
        <w:annotationRef/>
      </w:r>
      <w:r>
        <w:t xml:space="preserve">Avoid the lonely “this”. Whenever possible, put a noun next to the demonstrative. </w:t>
      </w:r>
    </w:p>
  </w:comment>
  <w:comment w:id="5" w:author="Sydney Watts" w:date="2015-09-26T23:18:00Z" w:initials="SW">
    <w:p w14:paraId="2DE6B635" w14:textId="77777777" w:rsidR="00A63305" w:rsidRDefault="00A63305">
      <w:pPr>
        <w:pStyle w:val="CommentText"/>
      </w:pPr>
      <w:r>
        <w:rPr>
          <w:rStyle w:val="CommentReference"/>
        </w:rPr>
        <w:annotationRef/>
      </w:r>
      <w:r>
        <w:t xml:space="preserve">Yes, but this lack of desire isn’t the only quality that makes them great rulers. Remember that they are philosophers first.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31A79" w14:textId="77777777" w:rsidR="003D2D06" w:rsidRDefault="003D2D06" w:rsidP="004C52B9">
      <w:pPr>
        <w:spacing w:after="0" w:line="240" w:lineRule="auto"/>
      </w:pPr>
      <w:r>
        <w:separator/>
      </w:r>
    </w:p>
  </w:endnote>
  <w:endnote w:type="continuationSeparator" w:id="0">
    <w:p w14:paraId="25817E39" w14:textId="77777777" w:rsidR="003D2D06" w:rsidRDefault="003D2D06"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127F" w14:textId="77777777" w:rsidR="003D2D06" w:rsidRDefault="003D2D06" w:rsidP="004C52B9">
      <w:pPr>
        <w:spacing w:after="0" w:line="240" w:lineRule="auto"/>
      </w:pPr>
      <w:r>
        <w:separator/>
      </w:r>
    </w:p>
  </w:footnote>
  <w:footnote w:type="continuationSeparator" w:id="0">
    <w:p w14:paraId="5E750433" w14:textId="77777777" w:rsidR="003D2D06" w:rsidRDefault="003D2D06" w:rsidP="004C52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39FD" w14:textId="77777777" w:rsidR="003D2D06" w:rsidRPr="004C52B9" w:rsidRDefault="003D2D06">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A63305">
          <w:rPr>
            <w:rFonts w:ascii="Times New Roman" w:hAnsi="Times New Roman" w:cs="Times New Roman"/>
            <w:noProof/>
            <w:sz w:val="24"/>
            <w:szCs w:val="24"/>
          </w:rPr>
          <w:t>1</w:t>
        </w:r>
        <w:r w:rsidRPr="004C52B9">
          <w:rPr>
            <w:rFonts w:ascii="Times New Roman" w:hAnsi="Times New Roman" w:cs="Times New Roman"/>
            <w:noProof/>
            <w:sz w:val="24"/>
            <w:szCs w:val="24"/>
          </w:rPr>
          <w:fldChar w:fldCharType="end"/>
        </w:r>
      </w:sdtContent>
    </w:sdt>
  </w:p>
  <w:p w14:paraId="28DC55AF" w14:textId="77777777" w:rsidR="003D2D06" w:rsidRPr="004C52B9" w:rsidRDefault="003D2D0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07"/>
    <w:rsid w:val="00021FA1"/>
    <w:rsid w:val="000270B1"/>
    <w:rsid w:val="00055D42"/>
    <w:rsid w:val="00064733"/>
    <w:rsid w:val="000C5CFF"/>
    <w:rsid w:val="000E5CB1"/>
    <w:rsid w:val="00195203"/>
    <w:rsid w:val="001E2DA4"/>
    <w:rsid w:val="00212D07"/>
    <w:rsid w:val="00290857"/>
    <w:rsid w:val="002D2203"/>
    <w:rsid w:val="002D4F89"/>
    <w:rsid w:val="00302DA2"/>
    <w:rsid w:val="0036777E"/>
    <w:rsid w:val="003D2D06"/>
    <w:rsid w:val="00441E42"/>
    <w:rsid w:val="00443C3A"/>
    <w:rsid w:val="0049561E"/>
    <w:rsid w:val="004C52B9"/>
    <w:rsid w:val="00525022"/>
    <w:rsid w:val="00532ABF"/>
    <w:rsid w:val="00555675"/>
    <w:rsid w:val="00603BC1"/>
    <w:rsid w:val="00615A9D"/>
    <w:rsid w:val="0064420C"/>
    <w:rsid w:val="00761B8D"/>
    <w:rsid w:val="00775EE3"/>
    <w:rsid w:val="007E72F3"/>
    <w:rsid w:val="008E328A"/>
    <w:rsid w:val="009C0F17"/>
    <w:rsid w:val="009F756D"/>
    <w:rsid w:val="00A135E9"/>
    <w:rsid w:val="00A26215"/>
    <w:rsid w:val="00A271A2"/>
    <w:rsid w:val="00A63305"/>
    <w:rsid w:val="00B140E7"/>
    <w:rsid w:val="00BA12E0"/>
    <w:rsid w:val="00D470C9"/>
    <w:rsid w:val="00D6756A"/>
    <w:rsid w:val="00D763C8"/>
    <w:rsid w:val="00D80D22"/>
    <w:rsid w:val="00DA46D5"/>
    <w:rsid w:val="00DD2A86"/>
    <w:rsid w:val="00EB2E6C"/>
    <w:rsid w:val="00F90BCD"/>
    <w:rsid w:val="00FC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character" w:styleId="CommentReference">
    <w:name w:val="annotation reference"/>
    <w:basedOn w:val="DefaultParagraphFont"/>
    <w:uiPriority w:val="99"/>
    <w:semiHidden/>
    <w:unhideWhenUsed/>
    <w:rsid w:val="00B140E7"/>
    <w:rPr>
      <w:sz w:val="18"/>
      <w:szCs w:val="18"/>
    </w:rPr>
  </w:style>
  <w:style w:type="paragraph" w:styleId="CommentText">
    <w:name w:val="annotation text"/>
    <w:basedOn w:val="Normal"/>
    <w:link w:val="CommentTextChar"/>
    <w:uiPriority w:val="99"/>
    <w:semiHidden/>
    <w:unhideWhenUsed/>
    <w:rsid w:val="00B140E7"/>
    <w:pPr>
      <w:spacing w:line="240" w:lineRule="auto"/>
    </w:pPr>
    <w:rPr>
      <w:sz w:val="24"/>
      <w:szCs w:val="24"/>
    </w:rPr>
  </w:style>
  <w:style w:type="character" w:customStyle="1" w:styleId="CommentTextChar">
    <w:name w:val="Comment Text Char"/>
    <w:basedOn w:val="DefaultParagraphFont"/>
    <w:link w:val="CommentText"/>
    <w:uiPriority w:val="99"/>
    <w:semiHidden/>
    <w:rsid w:val="00B140E7"/>
    <w:rPr>
      <w:sz w:val="24"/>
      <w:szCs w:val="24"/>
    </w:rPr>
  </w:style>
  <w:style w:type="paragraph" w:styleId="CommentSubject">
    <w:name w:val="annotation subject"/>
    <w:basedOn w:val="CommentText"/>
    <w:next w:val="CommentText"/>
    <w:link w:val="CommentSubjectChar"/>
    <w:uiPriority w:val="99"/>
    <w:semiHidden/>
    <w:unhideWhenUsed/>
    <w:rsid w:val="00B140E7"/>
    <w:rPr>
      <w:b/>
      <w:bCs/>
      <w:sz w:val="20"/>
      <w:szCs w:val="20"/>
    </w:rPr>
  </w:style>
  <w:style w:type="character" w:customStyle="1" w:styleId="CommentSubjectChar">
    <w:name w:val="Comment Subject Char"/>
    <w:basedOn w:val="CommentTextChar"/>
    <w:link w:val="CommentSubject"/>
    <w:uiPriority w:val="99"/>
    <w:semiHidden/>
    <w:rsid w:val="00B140E7"/>
    <w:rPr>
      <w:b/>
      <w:bCs/>
      <w:sz w:val="20"/>
      <w:szCs w:val="20"/>
    </w:rPr>
  </w:style>
  <w:style w:type="paragraph" w:styleId="BalloonText">
    <w:name w:val="Balloon Text"/>
    <w:basedOn w:val="Normal"/>
    <w:link w:val="BalloonTextChar"/>
    <w:uiPriority w:val="99"/>
    <w:semiHidden/>
    <w:unhideWhenUsed/>
    <w:rsid w:val="00B140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0E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character" w:styleId="CommentReference">
    <w:name w:val="annotation reference"/>
    <w:basedOn w:val="DefaultParagraphFont"/>
    <w:uiPriority w:val="99"/>
    <w:semiHidden/>
    <w:unhideWhenUsed/>
    <w:rsid w:val="00B140E7"/>
    <w:rPr>
      <w:sz w:val="18"/>
      <w:szCs w:val="18"/>
    </w:rPr>
  </w:style>
  <w:style w:type="paragraph" w:styleId="CommentText">
    <w:name w:val="annotation text"/>
    <w:basedOn w:val="Normal"/>
    <w:link w:val="CommentTextChar"/>
    <w:uiPriority w:val="99"/>
    <w:semiHidden/>
    <w:unhideWhenUsed/>
    <w:rsid w:val="00B140E7"/>
    <w:pPr>
      <w:spacing w:line="240" w:lineRule="auto"/>
    </w:pPr>
    <w:rPr>
      <w:sz w:val="24"/>
      <w:szCs w:val="24"/>
    </w:rPr>
  </w:style>
  <w:style w:type="character" w:customStyle="1" w:styleId="CommentTextChar">
    <w:name w:val="Comment Text Char"/>
    <w:basedOn w:val="DefaultParagraphFont"/>
    <w:link w:val="CommentText"/>
    <w:uiPriority w:val="99"/>
    <w:semiHidden/>
    <w:rsid w:val="00B140E7"/>
    <w:rPr>
      <w:sz w:val="24"/>
      <w:szCs w:val="24"/>
    </w:rPr>
  </w:style>
  <w:style w:type="paragraph" w:styleId="CommentSubject">
    <w:name w:val="annotation subject"/>
    <w:basedOn w:val="CommentText"/>
    <w:next w:val="CommentText"/>
    <w:link w:val="CommentSubjectChar"/>
    <w:uiPriority w:val="99"/>
    <w:semiHidden/>
    <w:unhideWhenUsed/>
    <w:rsid w:val="00B140E7"/>
    <w:rPr>
      <w:b/>
      <w:bCs/>
      <w:sz w:val="20"/>
      <w:szCs w:val="20"/>
    </w:rPr>
  </w:style>
  <w:style w:type="character" w:customStyle="1" w:styleId="CommentSubjectChar">
    <w:name w:val="Comment Subject Char"/>
    <w:basedOn w:val="CommentTextChar"/>
    <w:link w:val="CommentSubject"/>
    <w:uiPriority w:val="99"/>
    <w:semiHidden/>
    <w:rsid w:val="00B140E7"/>
    <w:rPr>
      <w:b/>
      <w:bCs/>
      <w:sz w:val="20"/>
      <w:szCs w:val="20"/>
    </w:rPr>
  </w:style>
  <w:style w:type="paragraph" w:styleId="BalloonText">
    <w:name w:val="Balloon Text"/>
    <w:basedOn w:val="Normal"/>
    <w:link w:val="BalloonTextChar"/>
    <w:uiPriority w:val="99"/>
    <w:semiHidden/>
    <w:unhideWhenUsed/>
    <w:rsid w:val="00B140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0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5B44-1958-184F-92AC-2BDA9AED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Sydney Watts</cp:lastModifiedBy>
  <cp:revision>3</cp:revision>
  <dcterms:created xsi:type="dcterms:W3CDTF">2015-09-27T03:04:00Z</dcterms:created>
  <dcterms:modified xsi:type="dcterms:W3CDTF">2015-09-27T03:18:00Z</dcterms:modified>
</cp:coreProperties>
</file>