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DF" w:rsidRDefault="00800FDF">
      <w:bookmarkStart w:id="0" w:name="_GoBack"/>
      <w:bookmarkEnd w:id="0"/>
      <w:r>
        <w:t>James Steen</w:t>
      </w:r>
    </w:p>
    <w:p w:rsidR="00800FDF" w:rsidRPr="00800FDF" w:rsidRDefault="00800FDF" w:rsidP="00800FDF">
      <w:pPr>
        <w:jc w:val="center"/>
        <w:rPr>
          <w:b/>
        </w:rPr>
      </w:pPr>
      <w:r>
        <w:rPr>
          <w:b/>
        </w:rPr>
        <w:t>RP7</w:t>
      </w:r>
    </w:p>
    <w:p w:rsidR="00800FDF" w:rsidRDefault="00800FDF"/>
    <w:p w:rsidR="00800FDF" w:rsidRDefault="00800FDF"/>
    <w:p w:rsidR="00BC2C72" w:rsidRDefault="005555D9">
      <w:commentRangeStart w:id="1"/>
      <w:r>
        <w:t>Prior to the events of November 18, 1978, was Jamestown a utopia or a dystopia?</w:t>
      </w:r>
      <w:commentRangeEnd w:id="1"/>
      <w:r w:rsidR="00C741C2">
        <w:rPr>
          <w:rStyle w:val="CommentReference"/>
        </w:rPr>
        <w:commentReference w:id="1"/>
      </w:r>
    </w:p>
    <w:p w:rsidR="005555D9" w:rsidRDefault="005555D9"/>
    <w:p w:rsidR="00ED1835" w:rsidRDefault="005555D9" w:rsidP="00174E7B">
      <w:pPr>
        <w:ind w:firstLine="720"/>
      </w:pPr>
      <w:commentRangeStart w:id="2"/>
      <w:r>
        <w:t>Through my research on Jamestown, one inconsistency I’ve come across frequently is the varying perspectives of those living within the community.  Why, if this commune was so oppressive, did the people within not seek to rise up?  Why, when opportunities to escape, such as the Concerned Relatives initiative, did the people opt to st</w:t>
      </w:r>
      <w:r w:rsidR="00800FDF">
        <w:t xml:space="preserve">ay?  And why, if Jamestown was an unsettled community </w:t>
      </w:r>
      <w:r>
        <w:t xml:space="preserve">as first hand accounts suggest, did 907 people agree to die, seemingly by their own will?  </w:t>
      </w:r>
      <w:commentRangeEnd w:id="2"/>
      <w:r w:rsidR="00C741C2">
        <w:rPr>
          <w:rStyle w:val="CommentReference"/>
        </w:rPr>
        <w:commentReference w:id="2"/>
      </w:r>
    </w:p>
    <w:p w:rsidR="00ED1835" w:rsidRDefault="00ED1835"/>
    <w:p w:rsidR="005555D9" w:rsidRDefault="002D5597" w:rsidP="00500130">
      <w:pPr>
        <w:ind w:firstLine="720"/>
      </w:pPr>
      <w:r>
        <w:t xml:space="preserve">One such answer is the idea that an unfairly negative perception of The People’s Temple arose as the result of the mass </w:t>
      </w:r>
      <w:proofErr w:type="gramStart"/>
      <w:r>
        <w:t>suicide which</w:t>
      </w:r>
      <w:proofErr w:type="gramEnd"/>
      <w:r>
        <w:t xml:space="preserve"> overlooked its honest intentions.  David </w:t>
      </w:r>
      <w:proofErr w:type="spellStart"/>
      <w:r>
        <w:t>Chidester</w:t>
      </w:r>
      <w:proofErr w:type="spellEnd"/>
      <w:r>
        <w:t xml:space="preserve"> suggests in his book, </w:t>
      </w:r>
      <w:r w:rsidRPr="00174E7B">
        <w:rPr>
          <w:i/>
        </w:rPr>
        <w:t xml:space="preserve">Salvation and </w:t>
      </w:r>
      <w:proofErr w:type="gramStart"/>
      <w:r w:rsidRPr="00174E7B">
        <w:rPr>
          <w:i/>
        </w:rPr>
        <w:t>suicide :</w:t>
      </w:r>
      <w:proofErr w:type="gramEnd"/>
      <w:r w:rsidRPr="00174E7B">
        <w:rPr>
          <w:i/>
        </w:rPr>
        <w:t xml:space="preserve"> Jim Jones, the Peoples Temple, and Jonestown</w:t>
      </w:r>
      <w:r>
        <w:t>, that “</w:t>
      </w:r>
      <w:commentRangeStart w:id="3"/>
      <w:r w:rsidR="00ED1835" w:rsidRPr="00ED1835">
        <w:t>Perspectives on the Jonestown even consistently discounted the possibility that the Peoples Temple has been a genuine religious movement.</w:t>
      </w:r>
      <w:commentRangeEnd w:id="3"/>
      <w:r w:rsidR="00C741C2">
        <w:rPr>
          <w:rStyle w:val="CommentReference"/>
        </w:rPr>
        <w:commentReference w:id="3"/>
      </w:r>
      <w:r>
        <w:t>”  Indeed, the history of the commune suggests that its teachings of acceptance and a new way of life drew many to join its ranks prior to the Guyana relocation.  This seems undeniable as evidenced by the temple’s massive expansion in the early 1970s</w:t>
      </w:r>
      <w:r w:rsidR="00174E7B">
        <w:t>, when “</w:t>
      </w:r>
      <w:r w:rsidR="00174E7B" w:rsidRPr="00174E7B">
        <w:t>membership rose to between three thousand and five thousand members</w:t>
      </w:r>
      <w:r w:rsidR="00174E7B">
        <w:t>.” (</w:t>
      </w:r>
      <w:proofErr w:type="spellStart"/>
      <w:r w:rsidR="00174E7B">
        <w:t>Chidester</w:t>
      </w:r>
      <w:proofErr w:type="spellEnd"/>
      <w:r w:rsidR="00174E7B">
        <w:t>, 8)</w:t>
      </w:r>
      <w:r>
        <w:t xml:space="preserve"> So was Jonestown</w:t>
      </w:r>
      <w:ins w:id="4" w:author="Sydney Watts" w:date="2015-11-12T10:20:00Z">
        <w:r w:rsidR="00C741C2">
          <w:t>,</w:t>
        </w:r>
      </w:ins>
      <w:r>
        <w:t xml:space="preserve"> a pure </w:t>
      </w:r>
      <w:r w:rsidR="00174E7B">
        <w:t xml:space="preserve">religious movement, corrupted throughout its tenure?  </w:t>
      </w:r>
    </w:p>
    <w:p w:rsidR="00174E7B" w:rsidRDefault="00174E7B" w:rsidP="00500130">
      <w:pPr>
        <w:ind w:firstLine="720"/>
      </w:pPr>
    </w:p>
    <w:p w:rsidR="00174E7B" w:rsidRDefault="00174E7B" w:rsidP="00500130">
      <w:pPr>
        <w:ind w:firstLine="720"/>
      </w:pPr>
      <w:r>
        <w:t xml:space="preserve">Evidence suggest that outside criticism played a substantial role in such a corruption, as Jones appeared to become increasingly paranoid of these “attacks” on his church.  </w:t>
      </w:r>
      <w:r w:rsidR="00596379" w:rsidRPr="00596379">
        <w:t>In 1973, after 8 high ranking members of the chu</w:t>
      </w:r>
      <w:r w:rsidR="00800FDF">
        <w:t xml:space="preserve">rch defected, Jones </w:t>
      </w:r>
      <w:r w:rsidR="00596379" w:rsidRPr="00596379">
        <w:t>"first raised the possibility of collective suicide as a strategy for a</w:t>
      </w:r>
      <w:r w:rsidR="00800FDF">
        <w:t xml:space="preserve">voiding attacks on </w:t>
      </w:r>
      <w:proofErr w:type="gramStart"/>
      <w:r w:rsidR="00800FDF">
        <w:t>the</w:t>
      </w:r>
      <w:proofErr w:type="gramEnd"/>
      <w:r w:rsidR="00800FDF">
        <w:t xml:space="preserve"> movement,</w:t>
      </w:r>
      <w:r w:rsidR="00596379" w:rsidRPr="00596379">
        <w:t>"</w:t>
      </w:r>
      <w:r w:rsidR="00800FDF">
        <w:t xml:space="preserve"> according to a Jonestown resident</w:t>
      </w:r>
      <w:del w:id="5" w:author="Sydney Watts" w:date="2015-11-12T10:23:00Z">
        <w:r w:rsidR="00800FDF" w:rsidDel="00C741C2">
          <w:delText>.</w:delText>
        </w:r>
      </w:del>
      <w:r w:rsidR="00800FDF">
        <w:t xml:space="preserve"> (</w:t>
      </w:r>
      <w:proofErr w:type="spellStart"/>
      <w:r w:rsidR="00800FDF">
        <w:t>Chidester</w:t>
      </w:r>
      <w:proofErr w:type="spellEnd"/>
      <w:r w:rsidR="00800FDF">
        <w:t>, 8)</w:t>
      </w:r>
      <w:ins w:id="6" w:author="Sydney Watts" w:date="2015-11-12T10:23:00Z">
        <w:r w:rsidR="00C741C2">
          <w:t>.</w:t>
        </w:r>
      </w:ins>
      <w:r w:rsidR="00800FDF">
        <w:t xml:space="preserve"> According to one former church member, d</w:t>
      </w:r>
      <w:r w:rsidR="00596379">
        <w:t xml:space="preserve">uring a 1977 commemoration for suicides at the Golden Gate Bridge, Jones was quoted saying </w:t>
      </w:r>
      <w:r w:rsidR="00596379" w:rsidRPr="00596379">
        <w:t>"I have been in a suicidal mood myself today so I have personal empathy f</w:t>
      </w:r>
      <w:r w:rsidR="00596379">
        <w:t xml:space="preserve">or what we are doing here today.”  While the degree of outside criticism was likely exaggerated in Jones’s mind, it is easy to imagine significant public backlash towards a socialist movement during the Cold War era, much of which likely contributed to a deterioration the reverend’s mental health.   </w:t>
      </w:r>
      <w:r w:rsidR="00500130" w:rsidRPr="00500130">
        <w:t>The exodus into Guyana was in fa</w:t>
      </w:r>
      <w:r w:rsidR="00500130">
        <w:t xml:space="preserve">ct spurned by </w:t>
      </w:r>
      <w:commentRangeStart w:id="7"/>
      <w:r w:rsidR="00500130">
        <w:t xml:space="preserve">a New West exposé </w:t>
      </w:r>
      <w:commentRangeEnd w:id="7"/>
      <w:r w:rsidR="00C741C2">
        <w:rPr>
          <w:rStyle w:val="CommentReference"/>
        </w:rPr>
        <w:commentReference w:id="7"/>
      </w:r>
      <w:r w:rsidR="00500130">
        <w:t>which suggested</w:t>
      </w:r>
      <w:r w:rsidR="00500130" w:rsidRPr="00500130">
        <w:t xml:space="preserve"> that the temple should be investigated for "certain financial </w:t>
      </w:r>
      <w:proofErr w:type="spellStart"/>
      <w:r w:rsidR="00500130" w:rsidRPr="00500130">
        <w:t>misdealings</w:t>
      </w:r>
      <w:proofErr w:type="spellEnd"/>
      <w:r w:rsidR="00500130" w:rsidRPr="00500130">
        <w:t>, coercive practices, alleged beatings of members" and questionable involvement in politics</w:t>
      </w:r>
      <w:ins w:id="8" w:author="Sydney Watts" w:date="2015-11-12T10:23:00Z">
        <w:r w:rsidR="00C741C2">
          <w:t xml:space="preserve"> </w:t>
        </w:r>
      </w:ins>
      <w:del w:id="9" w:author="Sydney Watts" w:date="2015-11-12T10:23:00Z">
        <w:r w:rsidR="00500130" w:rsidRPr="00500130" w:rsidDel="00C741C2">
          <w:delText xml:space="preserve">. </w:delText>
        </w:r>
      </w:del>
      <w:r w:rsidR="00500130" w:rsidRPr="00500130">
        <w:t>(</w:t>
      </w:r>
      <w:proofErr w:type="spellStart"/>
      <w:r w:rsidR="00500130" w:rsidRPr="00500130">
        <w:t>Chidester</w:t>
      </w:r>
      <w:proofErr w:type="spellEnd"/>
      <w:r w:rsidR="00500130" w:rsidRPr="00500130">
        <w:t>, 10)</w:t>
      </w:r>
      <w:ins w:id="10" w:author="Sydney Watts" w:date="2015-11-12T10:23:00Z">
        <w:r w:rsidR="00C741C2">
          <w:t>.</w:t>
        </w:r>
      </w:ins>
    </w:p>
    <w:p w:rsidR="00500130" w:rsidRDefault="00500130" w:rsidP="00500130">
      <w:pPr>
        <w:ind w:firstLine="720"/>
      </w:pPr>
    </w:p>
    <w:p w:rsidR="00500130" w:rsidRDefault="00500130" w:rsidP="00500130">
      <w:pPr>
        <w:ind w:firstLine="720"/>
      </w:pPr>
      <w:commentRangeStart w:id="11"/>
      <w:r>
        <w:t>Returning to the question of whether Jonestown was a utopia or dystopia with this in mind,</w:t>
      </w:r>
      <w:commentRangeEnd w:id="11"/>
      <w:r w:rsidR="00C741C2">
        <w:rPr>
          <w:rStyle w:val="CommentReference"/>
        </w:rPr>
        <w:commentReference w:id="11"/>
      </w:r>
      <w:r>
        <w:t xml:space="preserve"> evidence seems to suggest that the commune could be considered a utopia well into 1977.  </w:t>
      </w:r>
      <w:proofErr w:type="spellStart"/>
      <w:r w:rsidR="00EC5960">
        <w:t>Chidester</w:t>
      </w:r>
      <w:proofErr w:type="spellEnd"/>
      <w:r w:rsidR="00EC5960">
        <w:t xml:space="preserve"> states that Jones set up </w:t>
      </w:r>
      <w:r w:rsidR="00EC5960" w:rsidRPr="00EC5960">
        <w:t>"an impressive communal village"</w:t>
      </w:r>
      <w:r w:rsidR="00EC5960">
        <w:t xml:space="preserve"> in which </w:t>
      </w:r>
      <w:r w:rsidRPr="00500130">
        <w:t>"Most residents s</w:t>
      </w:r>
      <w:r w:rsidR="00EC5960">
        <w:t>eemed happy with their new life</w:t>
      </w:r>
      <w:del w:id="12" w:author="Sydney Watts" w:date="2015-11-12T10:23:00Z">
        <w:r w:rsidR="00EC5960" w:rsidDel="00C741C2">
          <w:delText>.</w:delText>
        </w:r>
      </w:del>
      <w:r w:rsidR="00EC5960">
        <w:t>” (10)</w:t>
      </w:r>
      <w:ins w:id="13" w:author="Sydney Watts" w:date="2015-11-12T10:23:00Z">
        <w:r w:rsidR="00C741C2">
          <w:t>.</w:t>
        </w:r>
      </w:ins>
      <w:r w:rsidR="00EC5960">
        <w:t xml:space="preserve"> Thus, it is possible to surmise that Jonestown began as a Utopia, which slowly descended into </w:t>
      </w:r>
      <w:r w:rsidR="00EC5960">
        <w:lastRenderedPageBreak/>
        <w:t xml:space="preserve">dystopian society with the deterioration of Jim Jones’s mental health as a result of an inability to cope with outside </w:t>
      </w:r>
      <w:commentRangeStart w:id="14"/>
      <w:r w:rsidR="00EC5960">
        <w:t>criticism</w:t>
      </w:r>
      <w:commentRangeEnd w:id="14"/>
      <w:r w:rsidR="00C741C2">
        <w:rPr>
          <w:rStyle w:val="CommentReference"/>
        </w:rPr>
        <w:commentReference w:id="14"/>
      </w:r>
      <w:r w:rsidR="00EC5960">
        <w:t xml:space="preserve">.  </w:t>
      </w:r>
    </w:p>
    <w:p w:rsidR="00174E7B" w:rsidRDefault="00174E7B" w:rsidP="00500130"/>
    <w:p w:rsidR="00800FDF" w:rsidRPr="00800FDF" w:rsidRDefault="00800FDF" w:rsidP="00800FDF">
      <w:pPr>
        <w:shd w:val="clear" w:color="auto" w:fill="FFFFFF"/>
        <w:spacing w:before="100" w:beforeAutospacing="1" w:after="150" w:line="312" w:lineRule="atLeast"/>
        <w:ind w:left="360"/>
        <w:rPr>
          <w:rFonts w:ascii="Arial Unicode MS" w:eastAsia="Arial Unicode MS" w:hAnsi="Arial Unicode MS" w:cs="Arial Unicode MS"/>
          <w:color w:val="000000"/>
        </w:rPr>
      </w:pPr>
      <w:commentRangeStart w:id="15"/>
      <w:proofErr w:type="spellStart"/>
      <w:r w:rsidRPr="00800FDF">
        <w:rPr>
          <w:rFonts w:ascii="Arial Unicode MS" w:eastAsia="Arial Unicode MS" w:hAnsi="Arial Unicode MS" w:cs="Arial Unicode MS" w:hint="eastAsia"/>
          <w:color w:val="000000"/>
        </w:rPr>
        <w:t>Chidester</w:t>
      </w:r>
      <w:proofErr w:type="spellEnd"/>
      <w:r w:rsidRPr="00800FDF">
        <w:rPr>
          <w:rFonts w:ascii="Arial Unicode MS" w:eastAsia="Arial Unicode MS" w:hAnsi="Arial Unicode MS" w:cs="Arial Unicode MS" w:hint="eastAsia"/>
          <w:color w:val="000000"/>
        </w:rPr>
        <w:t>, David. 1988. </w:t>
      </w:r>
      <w:r w:rsidRPr="00800FDF">
        <w:rPr>
          <w:rFonts w:ascii="Arial Unicode MS" w:eastAsia="Arial Unicode MS" w:hAnsi="Arial Unicode MS" w:cs="Arial Unicode MS" w:hint="eastAsia"/>
          <w:i/>
          <w:iCs/>
          <w:color w:val="000000"/>
        </w:rPr>
        <w:t>Salvation and suicide: an interpretation of Jim Jones, the Peoples Temple, and Jonestown</w:t>
      </w:r>
      <w:r w:rsidRPr="00800FDF">
        <w:rPr>
          <w:rFonts w:ascii="Arial Unicode MS" w:eastAsia="Arial Unicode MS" w:hAnsi="Arial Unicode MS" w:cs="Arial Unicode MS" w:hint="eastAsia"/>
          <w:color w:val="000000"/>
        </w:rPr>
        <w:t>. Bloomington: Indiana University Press.</w:t>
      </w:r>
      <w:commentRangeEnd w:id="15"/>
      <w:r w:rsidR="00C741C2">
        <w:rPr>
          <w:rStyle w:val="CommentReference"/>
        </w:rPr>
        <w:commentReference w:id="15"/>
      </w:r>
    </w:p>
    <w:p w:rsidR="00800FDF" w:rsidRPr="00800FDF" w:rsidRDefault="00800FDF" w:rsidP="00800FDF">
      <w:pPr>
        <w:ind w:left="120"/>
        <w:rPr>
          <w:rFonts w:ascii="Times" w:hAnsi="Times"/>
        </w:rPr>
      </w:pPr>
      <w:r w:rsidRPr="00800FDF">
        <w:rPr>
          <w:rFonts w:ascii="Times" w:hAnsi="Times"/>
        </w:rPr>
        <w:t>“I pledge that I have neither received nor given any unauthorized assistance during the completion of this work.</w:t>
      </w:r>
    </w:p>
    <w:p w:rsidR="00800FDF" w:rsidRPr="00800FDF" w:rsidRDefault="00800FDF" w:rsidP="00800FDF">
      <w:pPr>
        <w:rPr>
          <w:rFonts w:ascii="Times" w:hAnsi="Times"/>
        </w:rPr>
      </w:pPr>
      <w:r w:rsidRPr="00800FDF">
        <w:rPr>
          <w:rFonts w:ascii="Times" w:hAnsi="Times"/>
        </w:rPr>
        <w:t>James David Steen.”</w:t>
      </w:r>
    </w:p>
    <w:p w:rsidR="00800FDF" w:rsidRDefault="00800FDF" w:rsidP="00500130"/>
    <w:p w:rsidR="00174E7B" w:rsidRDefault="00174E7B" w:rsidP="00500130">
      <w:pPr>
        <w:rPr>
          <w:ins w:id="16" w:author="Sydney Watts" w:date="2015-11-12T10:25:00Z"/>
        </w:rPr>
      </w:pPr>
      <w:r>
        <w:tab/>
      </w:r>
      <w:ins w:id="17" w:author="Sydney Watts" w:date="2015-11-12T10:25:00Z">
        <w:r w:rsidR="00C741C2">
          <w:t>James,</w:t>
        </w:r>
      </w:ins>
    </w:p>
    <w:p w:rsidR="00C741C2" w:rsidRDefault="00C741C2" w:rsidP="00500130">
      <w:pPr>
        <w:rPr>
          <w:ins w:id="18" w:author="Sydney Watts" w:date="2015-11-12T10:26:00Z"/>
        </w:rPr>
      </w:pPr>
      <w:ins w:id="19" w:author="Sydney Watts" w:date="2015-11-12T10:25:00Z">
        <w:r>
          <w:t>Please be sure to locate an exhibit source for your research. This response paper asks you to draw a question from such a source. You have provided some excellent research</w:t>
        </w:r>
      </w:ins>
      <w:ins w:id="20" w:author="Sydney Watts" w:date="2015-11-12T10:26:00Z">
        <w:r>
          <w:t xml:space="preserve"> and a good research question</w:t>
        </w:r>
      </w:ins>
      <w:ins w:id="21" w:author="Sydney Watts" w:date="2015-11-12T10:25:00Z">
        <w:r>
          <w:t xml:space="preserve">, but </w:t>
        </w:r>
      </w:ins>
      <w:ins w:id="22" w:author="Sydney Watts" w:date="2015-11-12T10:26:00Z">
        <w:r>
          <w:t xml:space="preserve">this source is </w:t>
        </w:r>
      </w:ins>
      <w:ins w:id="23" w:author="Sydney Watts" w:date="2015-11-12T10:25:00Z">
        <w:r>
          <w:t xml:space="preserve">not what the </w:t>
        </w:r>
      </w:ins>
      <w:ins w:id="24" w:author="Sydney Watts" w:date="2015-11-12T10:26:00Z">
        <w:r>
          <w:t>RP7 assignment</w:t>
        </w:r>
      </w:ins>
      <w:ins w:id="25" w:author="Sydney Watts" w:date="2015-11-12T10:25:00Z">
        <w:r>
          <w:t xml:space="preserve"> </w:t>
        </w:r>
      </w:ins>
      <w:ins w:id="26" w:author="Sydney Watts" w:date="2015-11-12T10:26:00Z">
        <w:r>
          <w:t xml:space="preserve">requires. </w:t>
        </w:r>
      </w:ins>
    </w:p>
    <w:p w:rsidR="00C741C2" w:rsidRDefault="00C741C2" w:rsidP="00500130">
      <w:pPr>
        <w:rPr>
          <w:ins w:id="27" w:author="Sydney Watts" w:date="2015-11-12T10:26:00Z"/>
        </w:rPr>
      </w:pPr>
      <w:ins w:id="28" w:author="Sydney Watts" w:date="2015-11-12T10:26:00Z">
        <w:r>
          <w:t>Dr. Watts</w:t>
        </w:r>
      </w:ins>
    </w:p>
    <w:p w:rsidR="00C741C2" w:rsidRDefault="00C741C2" w:rsidP="00500130">
      <w:pPr>
        <w:rPr>
          <w:ins w:id="29" w:author="Sydney Watts" w:date="2015-11-12T10:26:00Z"/>
        </w:rPr>
      </w:pPr>
    </w:p>
    <w:p w:rsidR="00C741C2" w:rsidRDefault="00C741C2" w:rsidP="00500130">
      <w:ins w:id="30" w:author="Sydney Watts" w:date="2015-11-12T10:26:00Z">
        <w:r>
          <w:t>3/5</w:t>
        </w:r>
      </w:ins>
    </w:p>
    <w:sectPr w:rsidR="00C741C2" w:rsidSect="00BC2C7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ydney Watts" w:date="2015-11-12T10:21:00Z" w:initials="SW">
    <w:p w:rsidR="00C741C2" w:rsidRDefault="00C741C2">
      <w:pPr>
        <w:pStyle w:val="CommentText"/>
      </w:pPr>
      <w:r>
        <w:rPr>
          <w:rStyle w:val="CommentReference"/>
        </w:rPr>
        <w:annotationRef/>
      </w:r>
      <w:r>
        <w:t>Good research question.</w:t>
      </w:r>
    </w:p>
  </w:comment>
  <w:comment w:id="2" w:author="Sydney Watts" w:date="2015-11-12T10:15:00Z" w:initials="SW">
    <w:p w:rsidR="00C741C2" w:rsidRDefault="00C741C2">
      <w:pPr>
        <w:pStyle w:val="CommentText"/>
      </w:pPr>
      <w:r>
        <w:rPr>
          <w:rStyle w:val="CommentReference"/>
        </w:rPr>
        <w:annotationRef/>
      </w:r>
      <w:r>
        <w:t xml:space="preserve">Great questions!!! You may not find answers to all of them, but these are definitely worthy of pursuing. </w:t>
      </w:r>
    </w:p>
  </w:comment>
  <w:comment w:id="3" w:author="Sydney Watts" w:date="2015-11-12T10:20:00Z" w:initials="SW">
    <w:p w:rsidR="00C741C2" w:rsidRDefault="00C741C2">
      <w:pPr>
        <w:pStyle w:val="CommentText"/>
      </w:pPr>
      <w:r>
        <w:rPr>
          <w:rStyle w:val="CommentReference"/>
        </w:rPr>
        <w:annotationRef/>
      </w:r>
      <w:r>
        <w:t xml:space="preserve">This is a claim that needs to be supported with evidence. I’m not sure if it’s </w:t>
      </w:r>
      <w:proofErr w:type="spellStart"/>
      <w:r>
        <w:t>Chidester’s</w:t>
      </w:r>
      <w:proofErr w:type="spellEnd"/>
      <w:r>
        <w:t xml:space="preserve"> own claim or what he is drawing from his research using primary (exhibit) sources. </w:t>
      </w:r>
    </w:p>
  </w:comment>
  <w:comment w:id="7" w:author="Sydney Watts" w:date="2015-11-12T10:22:00Z" w:initials="SW">
    <w:p w:rsidR="00C741C2" w:rsidRDefault="00C741C2">
      <w:pPr>
        <w:pStyle w:val="CommentText"/>
      </w:pPr>
      <w:r>
        <w:rPr>
          <w:rStyle w:val="CommentReference"/>
        </w:rPr>
        <w:annotationRef/>
      </w:r>
      <w:r>
        <w:t>What’s this? Can you find the reference and cite it?</w:t>
      </w:r>
    </w:p>
  </w:comment>
  <w:comment w:id="11" w:author="Sydney Watts" w:date="2015-11-12T10:24:00Z" w:initials="SW">
    <w:p w:rsidR="00C741C2" w:rsidRDefault="00C741C2">
      <w:pPr>
        <w:pStyle w:val="CommentText"/>
      </w:pPr>
      <w:r>
        <w:rPr>
          <w:rStyle w:val="CommentReference"/>
        </w:rPr>
        <w:annotationRef/>
      </w:r>
      <w:r>
        <w:t>Be sure to define these terms. How do you categorize Jonestown as a utopia or dystopia? What criteria are you applying to these categories?</w:t>
      </w:r>
    </w:p>
  </w:comment>
  <w:comment w:id="14" w:author="Sydney Watts" w:date="2015-11-12T10:25:00Z" w:initials="SW">
    <w:p w:rsidR="00C741C2" w:rsidRDefault="00C741C2">
      <w:pPr>
        <w:pStyle w:val="CommentText"/>
      </w:pPr>
      <w:r>
        <w:rPr>
          <w:rStyle w:val="CommentReference"/>
        </w:rPr>
        <w:annotationRef/>
      </w:r>
      <w:r>
        <w:t xml:space="preserve">What about the question of mass suicide? Your response paper provides evidence of this and the defection of leaders as well as the relocation of the community. Shouldn’t all this evidence be part of your assessment of their dystopian status? </w:t>
      </w:r>
    </w:p>
  </w:comment>
  <w:comment w:id="15" w:author="Sydney Watts" w:date="2015-11-12T10:19:00Z" w:initials="SW">
    <w:p w:rsidR="00C741C2" w:rsidRDefault="00C741C2">
      <w:pPr>
        <w:pStyle w:val="CommentText"/>
      </w:pPr>
      <w:r>
        <w:rPr>
          <w:rStyle w:val="CommentReference"/>
        </w:rPr>
        <w:annotationRef/>
      </w:r>
      <w:r>
        <w:t xml:space="preserve">What you’ve got here is a scholarly source. One that is not primary, but secondary. The evidence that </w:t>
      </w:r>
      <w:proofErr w:type="spellStart"/>
      <w:r>
        <w:t>Chidester</w:t>
      </w:r>
      <w:proofErr w:type="spellEnd"/>
      <w:r>
        <w:t xml:space="preserve"> provides (and that you cite) does “exhibit” evidence about the community. But just be aware that for your bibliography, you will need to include exhibit sources that stand alone, not evidence that is taken from an argument (secondary) source.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5779D"/>
    <w:multiLevelType w:val="multilevel"/>
    <w:tmpl w:val="209A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D9"/>
    <w:rsid w:val="00174E7B"/>
    <w:rsid w:val="002D5597"/>
    <w:rsid w:val="00500130"/>
    <w:rsid w:val="005555D9"/>
    <w:rsid w:val="00596379"/>
    <w:rsid w:val="00800FDF"/>
    <w:rsid w:val="00BC2C72"/>
    <w:rsid w:val="00C651B7"/>
    <w:rsid w:val="00C741C2"/>
    <w:rsid w:val="00EC5960"/>
    <w:rsid w:val="00ED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FDF"/>
  </w:style>
  <w:style w:type="paragraph" w:styleId="ListParagraph">
    <w:name w:val="List Paragraph"/>
    <w:basedOn w:val="Normal"/>
    <w:uiPriority w:val="34"/>
    <w:qFormat/>
    <w:rsid w:val="00800FDF"/>
    <w:pPr>
      <w:ind w:left="720"/>
      <w:contextualSpacing/>
    </w:pPr>
  </w:style>
  <w:style w:type="character" w:styleId="CommentReference">
    <w:name w:val="annotation reference"/>
    <w:basedOn w:val="DefaultParagraphFont"/>
    <w:uiPriority w:val="99"/>
    <w:semiHidden/>
    <w:unhideWhenUsed/>
    <w:rsid w:val="00C741C2"/>
    <w:rPr>
      <w:sz w:val="18"/>
      <w:szCs w:val="18"/>
    </w:rPr>
  </w:style>
  <w:style w:type="paragraph" w:styleId="CommentText">
    <w:name w:val="annotation text"/>
    <w:basedOn w:val="Normal"/>
    <w:link w:val="CommentTextChar"/>
    <w:uiPriority w:val="99"/>
    <w:semiHidden/>
    <w:unhideWhenUsed/>
    <w:rsid w:val="00C741C2"/>
  </w:style>
  <w:style w:type="character" w:customStyle="1" w:styleId="CommentTextChar">
    <w:name w:val="Comment Text Char"/>
    <w:basedOn w:val="DefaultParagraphFont"/>
    <w:link w:val="CommentText"/>
    <w:uiPriority w:val="99"/>
    <w:semiHidden/>
    <w:rsid w:val="00C741C2"/>
  </w:style>
  <w:style w:type="paragraph" w:styleId="CommentSubject">
    <w:name w:val="annotation subject"/>
    <w:basedOn w:val="CommentText"/>
    <w:next w:val="CommentText"/>
    <w:link w:val="CommentSubjectChar"/>
    <w:uiPriority w:val="99"/>
    <w:semiHidden/>
    <w:unhideWhenUsed/>
    <w:rsid w:val="00C741C2"/>
    <w:rPr>
      <w:b/>
      <w:bCs/>
      <w:sz w:val="20"/>
      <w:szCs w:val="20"/>
    </w:rPr>
  </w:style>
  <w:style w:type="character" w:customStyle="1" w:styleId="CommentSubjectChar">
    <w:name w:val="Comment Subject Char"/>
    <w:basedOn w:val="CommentTextChar"/>
    <w:link w:val="CommentSubject"/>
    <w:uiPriority w:val="99"/>
    <w:semiHidden/>
    <w:rsid w:val="00C741C2"/>
    <w:rPr>
      <w:b/>
      <w:bCs/>
      <w:sz w:val="20"/>
      <w:szCs w:val="20"/>
    </w:rPr>
  </w:style>
  <w:style w:type="paragraph" w:styleId="BalloonText">
    <w:name w:val="Balloon Text"/>
    <w:basedOn w:val="Normal"/>
    <w:link w:val="BalloonTextChar"/>
    <w:uiPriority w:val="99"/>
    <w:semiHidden/>
    <w:unhideWhenUsed/>
    <w:rsid w:val="00C741C2"/>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1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FDF"/>
  </w:style>
  <w:style w:type="paragraph" w:styleId="ListParagraph">
    <w:name w:val="List Paragraph"/>
    <w:basedOn w:val="Normal"/>
    <w:uiPriority w:val="34"/>
    <w:qFormat/>
    <w:rsid w:val="00800FDF"/>
    <w:pPr>
      <w:ind w:left="720"/>
      <w:contextualSpacing/>
    </w:pPr>
  </w:style>
  <w:style w:type="character" w:styleId="CommentReference">
    <w:name w:val="annotation reference"/>
    <w:basedOn w:val="DefaultParagraphFont"/>
    <w:uiPriority w:val="99"/>
    <w:semiHidden/>
    <w:unhideWhenUsed/>
    <w:rsid w:val="00C741C2"/>
    <w:rPr>
      <w:sz w:val="18"/>
      <w:szCs w:val="18"/>
    </w:rPr>
  </w:style>
  <w:style w:type="paragraph" w:styleId="CommentText">
    <w:name w:val="annotation text"/>
    <w:basedOn w:val="Normal"/>
    <w:link w:val="CommentTextChar"/>
    <w:uiPriority w:val="99"/>
    <w:semiHidden/>
    <w:unhideWhenUsed/>
    <w:rsid w:val="00C741C2"/>
  </w:style>
  <w:style w:type="character" w:customStyle="1" w:styleId="CommentTextChar">
    <w:name w:val="Comment Text Char"/>
    <w:basedOn w:val="DefaultParagraphFont"/>
    <w:link w:val="CommentText"/>
    <w:uiPriority w:val="99"/>
    <w:semiHidden/>
    <w:rsid w:val="00C741C2"/>
  </w:style>
  <w:style w:type="paragraph" w:styleId="CommentSubject">
    <w:name w:val="annotation subject"/>
    <w:basedOn w:val="CommentText"/>
    <w:next w:val="CommentText"/>
    <w:link w:val="CommentSubjectChar"/>
    <w:uiPriority w:val="99"/>
    <w:semiHidden/>
    <w:unhideWhenUsed/>
    <w:rsid w:val="00C741C2"/>
    <w:rPr>
      <w:b/>
      <w:bCs/>
      <w:sz w:val="20"/>
      <w:szCs w:val="20"/>
    </w:rPr>
  </w:style>
  <w:style w:type="character" w:customStyle="1" w:styleId="CommentSubjectChar">
    <w:name w:val="Comment Subject Char"/>
    <w:basedOn w:val="CommentTextChar"/>
    <w:link w:val="CommentSubject"/>
    <w:uiPriority w:val="99"/>
    <w:semiHidden/>
    <w:rsid w:val="00C741C2"/>
    <w:rPr>
      <w:b/>
      <w:bCs/>
      <w:sz w:val="20"/>
      <w:szCs w:val="20"/>
    </w:rPr>
  </w:style>
  <w:style w:type="paragraph" w:styleId="BalloonText">
    <w:name w:val="Balloon Text"/>
    <w:basedOn w:val="Normal"/>
    <w:link w:val="BalloonTextChar"/>
    <w:uiPriority w:val="99"/>
    <w:semiHidden/>
    <w:unhideWhenUsed/>
    <w:rsid w:val="00C741C2"/>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1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417">
      <w:bodyDiv w:val="1"/>
      <w:marLeft w:val="0"/>
      <w:marRight w:val="0"/>
      <w:marTop w:val="0"/>
      <w:marBottom w:val="0"/>
      <w:divBdr>
        <w:top w:val="none" w:sz="0" w:space="0" w:color="auto"/>
        <w:left w:val="none" w:sz="0" w:space="0" w:color="auto"/>
        <w:bottom w:val="none" w:sz="0" w:space="0" w:color="auto"/>
        <w:right w:val="none" w:sz="0" w:space="0" w:color="auto"/>
      </w:divBdr>
    </w:div>
    <w:div w:id="661203437">
      <w:bodyDiv w:val="1"/>
      <w:marLeft w:val="0"/>
      <w:marRight w:val="0"/>
      <w:marTop w:val="0"/>
      <w:marBottom w:val="0"/>
      <w:divBdr>
        <w:top w:val="none" w:sz="0" w:space="0" w:color="auto"/>
        <w:left w:val="none" w:sz="0" w:space="0" w:color="auto"/>
        <w:bottom w:val="none" w:sz="0" w:space="0" w:color="auto"/>
        <w:right w:val="none" w:sz="0" w:space="0" w:color="auto"/>
      </w:divBdr>
    </w:div>
    <w:div w:id="1614166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Macintosh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2</cp:revision>
  <dcterms:created xsi:type="dcterms:W3CDTF">2015-12-14T03:03:00Z</dcterms:created>
  <dcterms:modified xsi:type="dcterms:W3CDTF">2015-12-14T03:03:00Z</dcterms:modified>
</cp:coreProperties>
</file>