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7AC39" w14:textId="77777777" w:rsidR="00701CA8" w:rsidRDefault="00701CA8" w:rsidP="00CA2F18">
      <w:pPr>
        <w:rPr>
          <w:ins w:id="0" w:author="Sydney Watts" w:date="2015-10-18T16:42:00Z"/>
        </w:rPr>
      </w:pPr>
      <w:bookmarkStart w:id="1" w:name="_GoBack"/>
      <w:bookmarkEnd w:id="1"/>
      <w:r>
        <w:t>James Steen</w:t>
      </w:r>
    </w:p>
    <w:p w14:paraId="7C15DF43" w14:textId="4E6FE5D6" w:rsidR="00430482" w:rsidRDefault="00430482" w:rsidP="00CA2F18">
      <w:pPr>
        <w:rPr>
          <w:ins w:id="2" w:author="Sydney Watts" w:date="2015-10-18T16:42:00Z"/>
        </w:rPr>
      </w:pPr>
      <w:ins w:id="3" w:author="Sydney Watts" w:date="2015-10-18T16:42:00Z">
        <w:r>
          <w:t>FYS 100, Section 50</w:t>
        </w:r>
      </w:ins>
    </w:p>
    <w:p w14:paraId="6E22F723" w14:textId="35D120C7" w:rsidR="00430482" w:rsidRDefault="00430482" w:rsidP="00CA2F18">
      <w:ins w:id="4" w:author="Sydney Watts" w:date="2015-10-18T16:42:00Z">
        <w:r>
          <w:t>Fall 2015</w:t>
        </w:r>
      </w:ins>
    </w:p>
    <w:p w14:paraId="0DE6D11D" w14:textId="77777777" w:rsidR="00701CA8" w:rsidRDefault="00701CA8" w:rsidP="00CA2F18"/>
    <w:p w14:paraId="6AF1072C" w14:textId="77777777" w:rsidR="00CA2F18" w:rsidRPr="009812FC" w:rsidRDefault="00CA2F18" w:rsidP="00CA2F18">
      <w:pPr>
        <w:rPr>
          <w:rFonts w:ascii="Arial" w:hAnsi="Arial"/>
          <w:sz w:val="20"/>
          <w:szCs w:val="20"/>
        </w:rPr>
      </w:pPr>
      <w:r>
        <w:t xml:space="preserve">Response Paper 5: </w:t>
      </w:r>
      <w:r w:rsidRPr="0022239C">
        <w:rPr>
          <w:rFonts w:ascii="Arial" w:hAnsi="Arial"/>
          <w:b/>
          <w:sz w:val="20"/>
          <w:szCs w:val="20"/>
        </w:rPr>
        <w:t>“How does this exhibit source provide evidence that helps me better understand More’s critique of sixteenth century society and politics?</w:t>
      </w:r>
      <w:r w:rsidRPr="0022239C">
        <w:rPr>
          <w:rFonts w:ascii="Arial" w:hAnsi="Arial"/>
          <w:b/>
          <w:i/>
          <w:sz w:val="20"/>
          <w:szCs w:val="20"/>
        </w:rPr>
        <w:t>”</w:t>
      </w:r>
      <w:r w:rsidRPr="009812FC">
        <w:rPr>
          <w:rFonts w:ascii="Arial" w:hAnsi="Arial"/>
          <w:i/>
          <w:sz w:val="20"/>
          <w:szCs w:val="20"/>
        </w:rPr>
        <w:t xml:space="preserve"> </w:t>
      </w:r>
    </w:p>
    <w:p w14:paraId="3BAD0152" w14:textId="77777777" w:rsidR="00CA2F18" w:rsidRDefault="00CA2F18" w:rsidP="00CA2F18">
      <w:pPr>
        <w:jc w:val="center"/>
      </w:pPr>
    </w:p>
    <w:p w14:paraId="771874A3" w14:textId="77777777" w:rsidR="00CA2F18" w:rsidRDefault="00CA2F18">
      <w:pPr>
        <w:rPr>
          <w:i/>
        </w:rPr>
      </w:pPr>
    </w:p>
    <w:p w14:paraId="003F86DB" w14:textId="32E34A8F" w:rsidR="00286FC1" w:rsidRDefault="00286FC1">
      <w:r>
        <w:rPr>
          <w:i/>
        </w:rPr>
        <w:t xml:space="preserve">The Two Swords: Heresy &amp; Just War </w:t>
      </w:r>
      <w:r>
        <w:t xml:space="preserve">provided a clearer version of More’s beliefs than is available in </w:t>
      </w:r>
      <w:r>
        <w:rPr>
          <w:i/>
        </w:rPr>
        <w:t xml:space="preserve">Utopia, </w:t>
      </w:r>
      <w:r>
        <w:t xml:space="preserve">which in turn allowed me to better understand </w:t>
      </w:r>
      <w:r>
        <w:rPr>
          <w:i/>
        </w:rPr>
        <w:t xml:space="preserve">Utopia’s </w:t>
      </w:r>
      <w:r>
        <w:t xml:space="preserve">purpose.  It is easy to believe, as J.H. </w:t>
      </w:r>
      <w:proofErr w:type="spellStart"/>
      <w:r>
        <w:t>Hexter</w:t>
      </w:r>
      <w:proofErr w:type="spellEnd"/>
      <w:r>
        <w:t xml:space="preserve"> did, that </w:t>
      </w:r>
      <w:r>
        <w:rPr>
          <w:i/>
        </w:rPr>
        <w:t xml:space="preserve">Utopia </w:t>
      </w:r>
      <w:r>
        <w:t xml:space="preserve">represents a society that </w:t>
      </w:r>
      <w:proofErr w:type="gramStart"/>
      <w:r>
        <w:t>More</w:t>
      </w:r>
      <w:proofErr w:type="gramEnd"/>
      <w:r>
        <w:t xml:space="preserve"> wishes to implement in real life.  </w:t>
      </w:r>
      <w:r>
        <w:rPr>
          <w:i/>
        </w:rPr>
        <w:t xml:space="preserve">The Two Swords </w:t>
      </w:r>
      <w:r>
        <w:t xml:space="preserve">provides evidence that contradicts this, such as </w:t>
      </w:r>
      <w:proofErr w:type="gramStart"/>
      <w:r>
        <w:t>More</w:t>
      </w:r>
      <w:proofErr w:type="gramEnd"/>
      <w:r>
        <w:t>’s advocating for the use of violence to suppress disruptive heretics.  While he presents an argument for the morality of this practice, it seems to contrast with the accepting attitude of Utopia</w:t>
      </w:r>
      <w:ins w:id="5" w:author="Sydney Watts" w:date="2015-10-18T16:43:00Z">
        <w:r w:rsidR="00430482">
          <w:t>ns</w:t>
        </w:r>
      </w:ins>
      <w:r>
        <w:t>.</w:t>
      </w:r>
    </w:p>
    <w:p w14:paraId="202539EE" w14:textId="77777777" w:rsidR="00286FC1" w:rsidRDefault="00286FC1"/>
    <w:p w14:paraId="4F2C260B" w14:textId="77777777" w:rsidR="00BC2C72" w:rsidRDefault="004D5E99">
      <w:r>
        <w:t xml:space="preserve">While it could be argued that </w:t>
      </w:r>
      <w:proofErr w:type="gramStart"/>
      <w:r>
        <w:t>More</w:t>
      </w:r>
      <w:proofErr w:type="gramEnd"/>
      <w:r>
        <w:t xml:space="preserve"> only advocates execution for non-Catholics with violent tendencies, he often references </w:t>
      </w:r>
      <w:r w:rsidR="003B7D63">
        <w:t>Luther and Tyndale as “seditious” (281) heretics, although neither employed violent tactics</w:t>
      </w:r>
      <w:commentRangeStart w:id="6"/>
      <w:r w:rsidR="003B7D63">
        <w:t xml:space="preserve">.  While he preaches moral piety in Utopia through </w:t>
      </w:r>
      <w:r w:rsidR="00F95087">
        <w:t xml:space="preserve">Raphael </w:t>
      </w:r>
      <w:proofErr w:type="spellStart"/>
      <w:r w:rsidR="00F95087">
        <w:t>Hythloday</w:t>
      </w:r>
      <w:proofErr w:type="spellEnd"/>
      <w:r w:rsidR="00F95087">
        <w:t xml:space="preserve">, the opinions he expresses in </w:t>
      </w:r>
      <w:r w:rsidR="00F95087">
        <w:rPr>
          <w:i/>
        </w:rPr>
        <w:t xml:space="preserve">Two Swords </w:t>
      </w:r>
      <w:r w:rsidR="00F95087">
        <w:t xml:space="preserve">seem almost immature.  His main argument for the necessity of violence in religious conflict is that ‘they’re being violent so that means we should too.’ </w:t>
      </w:r>
      <w:commentRangeEnd w:id="6"/>
      <w:r w:rsidR="00430482">
        <w:rPr>
          <w:rStyle w:val="CommentReference"/>
        </w:rPr>
        <w:commentReference w:id="6"/>
      </w:r>
      <w:r w:rsidR="00F95087">
        <w:t xml:space="preserve"> It’s an argument that would be expected from a child on the playground, and </w:t>
      </w:r>
      <w:proofErr w:type="gramStart"/>
      <w:r w:rsidR="00F95087">
        <w:t>one which</w:t>
      </w:r>
      <w:proofErr w:type="gramEnd"/>
      <w:r w:rsidR="00F95087">
        <w:t xml:space="preserve"> I would expect an accomplished philosopher such as More to scoff at.  </w:t>
      </w:r>
    </w:p>
    <w:p w14:paraId="6BBC6044" w14:textId="77777777" w:rsidR="00F95087" w:rsidRDefault="00F95087"/>
    <w:p w14:paraId="34C5FC9A" w14:textId="77777777" w:rsidR="007319A0" w:rsidRDefault="00F95087">
      <w:commentRangeStart w:id="7"/>
      <w:r>
        <w:t>Having shown that More’s beliefs about what’s best for 16</w:t>
      </w:r>
      <w:r w:rsidRPr="00F95087">
        <w:rPr>
          <w:vertAlign w:val="superscript"/>
        </w:rPr>
        <w:t>th</w:t>
      </w:r>
      <w:r>
        <w:t xml:space="preserve"> century Europe contrast with the ideology of the Utopians, it can be determined that he did not intend Utopia to be outline for a society he wished to see.  The interpretation that seems better suited is the idea that Utopia exists merely to critique the social norms of his society, </w:t>
      </w:r>
      <w:proofErr w:type="gramStart"/>
      <w:r>
        <w:t>not</w:t>
      </w:r>
      <w:proofErr w:type="gramEnd"/>
      <w:r>
        <w:t xml:space="preserve"> to propose a solution.  </w:t>
      </w:r>
      <w:r w:rsidR="002514D8">
        <w:t xml:space="preserve">Along with this is the idea of </w:t>
      </w:r>
      <w:proofErr w:type="gramStart"/>
      <w:r w:rsidR="002514D8">
        <w:t>More</w:t>
      </w:r>
      <w:proofErr w:type="gramEnd"/>
      <w:r w:rsidR="002514D8">
        <w:t xml:space="preserve"> intending the reader to pick and choose the aspects of Utopia’s society that they find plausible while disregarding</w:t>
      </w:r>
      <w:r w:rsidR="00CA2F18">
        <w:t xml:space="preserve"> the ones deemed ‘outlandish’.  For this purpose, More’s character in the novel often challenges </w:t>
      </w:r>
      <w:proofErr w:type="spellStart"/>
      <w:r w:rsidR="00CA2F18">
        <w:t>Hythloday’s</w:t>
      </w:r>
      <w:proofErr w:type="spellEnd"/>
      <w:r w:rsidR="00CA2F18">
        <w:t xml:space="preserve"> statements but seems to agree with many of his ideals.  </w:t>
      </w:r>
      <w:commentRangeEnd w:id="7"/>
      <w:r w:rsidR="00430482">
        <w:rPr>
          <w:rStyle w:val="CommentReference"/>
        </w:rPr>
        <w:commentReference w:id="7"/>
      </w:r>
    </w:p>
    <w:p w14:paraId="2A786901" w14:textId="77777777" w:rsidR="00CA2F18" w:rsidRDefault="00CA2F18"/>
    <w:p w14:paraId="686102A9" w14:textId="77777777" w:rsidR="00CA2F18" w:rsidRPr="00701CA8" w:rsidRDefault="00701CA8">
      <w:r>
        <w:t xml:space="preserve">A more general way that the </w:t>
      </w:r>
      <w:r w:rsidR="00CA2F18">
        <w:t xml:space="preserve">source provides evidence that helps to understand </w:t>
      </w:r>
      <w:r>
        <w:t xml:space="preserve">Utopia is that it provides context into More’s world and what prompts him to write it.  In </w:t>
      </w:r>
      <w:r>
        <w:rPr>
          <w:i/>
        </w:rPr>
        <w:t xml:space="preserve">Swords, </w:t>
      </w:r>
      <w:commentRangeStart w:id="8"/>
      <w:r>
        <w:t>More references the killing of sixty thousand German citizens killed in 1525 for religious reasons</w:t>
      </w:r>
      <w:commentRangeEnd w:id="8"/>
      <w:r w:rsidR="00430482">
        <w:rPr>
          <w:rStyle w:val="CommentReference"/>
        </w:rPr>
        <w:commentReference w:id="8"/>
      </w:r>
      <w:r>
        <w:t xml:space="preserve">.  It is only through such harrowing examples of religious strife that the reader can fully understand More’s motivations for writing Utopia.  He is living in a world where dissent from the church goes beyond speaking out- to levels of horrible violence for which </w:t>
      </w:r>
      <w:proofErr w:type="gramStart"/>
      <w:r>
        <w:t>More</w:t>
      </w:r>
      <w:proofErr w:type="gramEnd"/>
      <w:r>
        <w:t xml:space="preserve"> seeks a solution.  While he is able to imagine this problem solves peacefully through his theoretical Utopia, the plausible solution he sees is unfortunately execution.</w:t>
      </w:r>
    </w:p>
    <w:p w14:paraId="6CAFE92E" w14:textId="77777777" w:rsidR="00CA2F18" w:rsidRDefault="00CA2F18"/>
    <w:p w14:paraId="3A786E80" w14:textId="77777777" w:rsidR="00430482" w:rsidRDefault="00430482" w:rsidP="00CA2F18">
      <w:pPr>
        <w:rPr>
          <w:ins w:id="9" w:author="Sydney Watts" w:date="2015-10-18T16:48:00Z"/>
          <w:rFonts w:ascii="Times" w:hAnsi="Times"/>
        </w:rPr>
      </w:pPr>
    </w:p>
    <w:p w14:paraId="3933F26D" w14:textId="3E0D0096" w:rsidR="00430482" w:rsidRDefault="00430482" w:rsidP="00CA2F18">
      <w:pPr>
        <w:rPr>
          <w:ins w:id="10" w:author="Sydney Watts" w:date="2015-10-18T16:49:00Z"/>
          <w:rFonts w:ascii="Times" w:hAnsi="Times"/>
        </w:rPr>
      </w:pPr>
      <w:ins w:id="11" w:author="Sydney Watts" w:date="2015-10-18T16:48:00Z">
        <w:r>
          <w:rPr>
            <w:rFonts w:ascii="Times" w:hAnsi="Times"/>
          </w:rPr>
          <w:lastRenderedPageBreak/>
          <w:t>Good response</w:t>
        </w:r>
      </w:ins>
      <w:ins w:id="12" w:author="Sydney Watts" w:date="2015-10-18T16:51:00Z">
        <w:r>
          <w:rPr>
            <w:rFonts w:ascii="Times" w:hAnsi="Times"/>
          </w:rPr>
          <w:t>, poor execution</w:t>
        </w:r>
      </w:ins>
      <w:ins w:id="13" w:author="Sydney Watts" w:date="2015-10-18T16:48:00Z">
        <w:r>
          <w:rPr>
            <w:rFonts w:ascii="Times" w:hAnsi="Times"/>
          </w:rPr>
          <w:t xml:space="preserve">. The ideas are excellent. The use of evidence is very sloppy with no direct citations for quotes or paraphrases, no </w:t>
        </w:r>
      </w:ins>
      <w:ins w:id="14" w:author="Sydney Watts" w:date="2015-10-18T16:50:00Z">
        <w:r>
          <w:rPr>
            <w:rFonts w:ascii="Times" w:hAnsi="Times"/>
          </w:rPr>
          <w:t xml:space="preserve">“Works Cited” section with the full reference </w:t>
        </w:r>
      </w:ins>
      <w:ins w:id="15" w:author="Sydney Watts" w:date="2015-10-18T16:51:00Z">
        <w:r>
          <w:rPr>
            <w:rFonts w:ascii="Times" w:hAnsi="Times"/>
          </w:rPr>
          <w:t xml:space="preserve">for each text </w:t>
        </w:r>
      </w:ins>
      <w:ins w:id="16" w:author="Sydney Watts" w:date="2015-10-18T16:50:00Z">
        <w:r>
          <w:rPr>
            <w:rFonts w:ascii="Times" w:hAnsi="Times"/>
          </w:rPr>
          <w:t xml:space="preserve">at the end of the paper. </w:t>
        </w:r>
      </w:ins>
      <w:ins w:id="17" w:author="Sydney Watts" w:date="2015-10-18T16:48:00Z">
        <w:r>
          <w:rPr>
            <w:rFonts w:ascii="Times" w:hAnsi="Times"/>
          </w:rPr>
          <w:t>The response paper needs to be faithful to the source, which means to serve the author</w:t>
        </w:r>
      </w:ins>
      <w:ins w:id="18" w:author="Sydney Watts" w:date="2015-10-18T16:49:00Z">
        <w:r>
          <w:rPr>
            <w:rFonts w:ascii="Times" w:hAnsi="Times"/>
          </w:rPr>
          <w:t xml:space="preserve">’s intention and to be clear how you are using the author’s words as evidence. Please be aware that misappropriating another’s work without due credit is considered plagiarism. </w:t>
        </w:r>
      </w:ins>
    </w:p>
    <w:p w14:paraId="4BFF16C1" w14:textId="77777777" w:rsidR="00430482" w:rsidRDefault="00430482" w:rsidP="00CA2F18">
      <w:pPr>
        <w:rPr>
          <w:ins w:id="19" w:author="Sydney Watts" w:date="2015-10-18T16:50:00Z"/>
          <w:rFonts w:ascii="Times" w:hAnsi="Times"/>
        </w:rPr>
      </w:pPr>
    </w:p>
    <w:p w14:paraId="139B4AE7" w14:textId="455113CA" w:rsidR="00430482" w:rsidRDefault="00430482" w:rsidP="00CA2F18">
      <w:pPr>
        <w:rPr>
          <w:ins w:id="20" w:author="Sydney Watts" w:date="2015-10-18T16:50:00Z"/>
          <w:rFonts w:ascii="Times" w:hAnsi="Times"/>
        </w:rPr>
      </w:pPr>
      <w:ins w:id="21" w:author="Sydney Watts" w:date="2015-10-18T16:50:00Z">
        <w:r>
          <w:rPr>
            <w:rFonts w:ascii="Times" w:hAnsi="Times"/>
          </w:rPr>
          <w:t>3/5</w:t>
        </w:r>
      </w:ins>
    </w:p>
    <w:p w14:paraId="47954A52" w14:textId="77777777" w:rsidR="00430482" w:rsidRDefault="00430482" w:rsidP="00CA2F18">
      <w:pPr>
        <w:rPr>
          <w:ins w:id="22" w:author="Sydney Watts" w:date="2015-10-18T16:50:00Z"/>
          <w:rFonts w:ascii="Times" w:hAnsi="Times"/>
        </w:rPr>
      </w:pPr>
    </w:p>
    <w:p w14:paraId="52710AB7" w14:textId="0C336661" w:rsidR="00430482" w:rsidRDefault="00925627" w:rsidP="00CA2F18">
      <w:pPr>
        <w:rPr>
          <w:ins w:id="23" w:author="Sydney Watts" w:date="2015-10-20T14:28:00Z"/>
          <w:rFonts w:ascii="Times" w:hAnsi="Times"/>
        </w:rPr>
      </w:pPr>
      <w:ins w:id="24" w:author="Sydney Watts" w:date="2015-10-20T14:28:00Z">
        <w:r>
          <w:rPr>
            <w:rFonts w:ascii="Times" w:hAnsi="Times"/>
          </w:rPr>
          <w:t>Group Presentation Grade: A+</w:t>
        </w:r>
      </w:ins>
    </w:p>
    <w:p w14:paraId="39EE760B" w14:textId="77777777" w:rsidR="00925627" w:rsidRDefault="00925627" w:rsidP="00CA2F18">
      <w:pPr>
        <w:rPr>
          <w:ins w:id="25" w:author="Sydney Watts" w:date="2015-10-20T14:28:00Z"/>
          <w:rFonts w:ascii="Times" w:hAnsi="Times"/>
        </w:rPr>
      </w:pPr>
    </w:p>
    <w:p w14:paraId="2AEB5DAC" w14:textId="77777777" w:rsidR="00925627" w:rsidRDefault="00925627" w:rsidP="00CA2F18">
      <w:pPr>
        <w:rPr>
          <w:ins w:id="26" w:author="Sydney Watts" w:date="2015-10-18T16:48:00Z"/>
          <w:rFonts w:ascii="Times" w:hAnsi="Times"/>
        </w:rPr>
      </w:pPr>
    </w:p>
    <w:p w14:paraId="3391771B" w14:textId="77777777" w:rsidR="00CA2F18" w:rsidRPr="004369DB" w:rsidRDefault="00CA2F18" w:rsidP="00CA2F18">
      <w:pPr>
        <w:rPr>
          <w:rFonts w:ascii="Times" w:hAnsi="Times"/>
        </w:rPr>
      </w:pPr>
      <w:r w:rsidRPr="004369DB">
        <w:rPr>
          <w:rFonts w:ascii="Times" w:hAnsi="Times"/>
        </w:rPr>
        <w:t>“I pledge that I have</w:t>
      </w:r>
      <w:r>
        <w:rPr>
          <w:rFonts w:ascii="Times" w:hAnsi="Times"/>
        </w:rPr>
        <w:t xml:space="preserve"> </w:t>
      </w:r>
      <w:r w:rsidRPr="004369DB">
        <w:rPr>
          <w:rFonts w:ascii="Times" w:hAnsi="Times"/>
        </w:rPr>
        <w:t>neither received nor given any unauthorized assistance during the completion of this work</w:t>
      </w:r>
      <w:r>
        <w:rPr>
          <w:rFonts w:ascii="Times" w:hAnsi="Times"/>
        </w:rPr>
        <w:t>.</w:t>
      </w:r>
    </w:p>
    <w:p w14:paraId="6E932823" w14:textId="77777777" w:rsidR="00CA2F18" w:rsidRPr="007D4B73" w:rsidRDefault="00CA2F18" w:rsidP="00CA2F18">
      <w:pPr>
        <w:rPr>
          <w:rFonts w:ascii="Times" w:hAnsi="Times"/>
        </w:rPr>
      </w:pPr>
      <w:r>
        <w:rPr>
          <w:rFonts w:ascii="Times" w:hAnsi="Times"/>
        </w:rPr>
        <w:t>James David Steen</w:t>
      </w:r>
      <w:r w:rsidRPr="004369DB">
        <w:rPr>
          <w:rFonts w:ascii="Times" w:hAnsi="Times"/>
        </w:rPr>
        <w:t>.”</w:t>
      </w:r>
    </w:p>
    <w:p w14:paraId="1E77C50C" w14:textId="77777777" w:rsidR="00CA2F18" w:rsidRPr="00F95087" w:rsidRDefault="00CA2F18"/>
    <w:sectPr w:rsidR="00CA2F18" w:rsidRPr="00F95087" w:rsidSect="00BC2C7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Sydney Watts" w:date="2015-10-18T16:47:00Z" w:initials="SW">
    <w:p w14:paraId="566AEB98" w14:textId="33ECAE0A" w:rsidR="00430482" w:rsidRDefault="00430482">
      <w:pPr>
        <w:pStyle w:val="CommentText"/>
      </w:pPr>
      <w:r>
        <w:rPr>
          <w:rStyle w:val="CommentReference"/>
        </w:rPr>
        <w:annotationRef/>
      </w:r>
      <w:r>
        <w:t xml:space="preserve">Not clear which of the two texts you are quoting from. You need a citation that references the text. More direct evidence from Utopia, especially in regards to </w:t>
      </w:r>
      <w:proofErr w:type="spellStart"/>
      <w:r>
        <w:t>Hytholday’s</w:t>
      </w:r>
      <w:proofErr w:type="spellEnd"/>
      <w:r>
        <w:t xml:space="preserve"> ‘moral piety” would support your point. </w:t>
      </w:r>
    </w:p>
  </w:comment>
  <w:comment w:id="7" w:author="Sydney Watts" w:date="2015-10-18T16:45:00Z" w:initials="SW">
    <w:p w14:paraId="0517BDDE" w14:textId="599579B5" w:rsidR="00430482" w:rsidRDefault="00430482">
      <w:pPr>
        <w:pStyle w:val="CommentText"/>
      </w:pPr>
      <w:r>
        <w:rPr>
          <w:rStyle w:val="CommentReference"/>
        </w:rPr>
        <w:annotationRef/>
      </w:r>
      <w:r>
        <w:t xml:space="preserve">This is an excellent interpretation which could be much more </w:t>
      </w:r>
      <w:proofErr w:type="spellStart"/>
      <w:r>
        <w:t>convicing</w:t>
      </w:r>
      <w:proofErr w:type="spellEnd"/>
      <w:r>
        <w:t xml:space="preserve"> if you referenced passages in the main text, Utopia (especially in the last pages of the book). </w:t>
      </w:r>
    </w:p>
  </w:comment>
  <w:comment w:id="8" w:author="Sydney Watts" w:date="2015-10-18T16:48:00Z" w:initials="SW">
    <w:p w14:paraId="19DD79D2" w14:textId="06A31C11" w:rsidR="00430482" w:rsidRDefault="00430482">
      <w:pPr>
        <w:pStyle w:val="CommentText"/>
      </w:pPr>
      <w:r>
        <w:rPr>
          <w:rStyle w:val="CommentReference"/>
        </w:rPr>
        <w:annotationRef/>
      </w:r>
      <w:r>
        <w:t xml:space="preserve">Great example that needs to be cited by title and page#.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C1"/>
    <w:rsid w:val="002514D8"/>
    <w:rsid w:val="00286FC1"/>
    <w:rsid w:val="003B7D63"/>
    <w:rsid w:val="00430482"/>
    <w:rsid w:val="004D5E99"/>
    <w:rsid w:val="00701CA8"/>
    <w:rsid w:val="007319A0"/>
    <w:rsid w:val="00925627"/>
    <w:rsid w:val="00BC2C72"/>
    <w:rsid w:val="00CA2F18"/>
    <w:rsid w:val="00F3025D"/>
    <w:rsid w:val="00F9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35A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0482"/>
    <w:rPr>
      <w:sz w:val="18"/>
      <w:szCs w:val="18"/>
    </w:rPr>
  </w:style>
  <w:style w:type="paragraph" w:styleId="CommentText">
    <w:name w:val="annotation text"/>
    <w:basedOn w:val="Normal"/>
    <w:link w:val="CommentTextChar"/>
    <w:uiPriority w:val="99"/>
    <w:semiHidden/>
    <w:unhideWhenUsed/>
    <w:rsid w:val="00430482"/>
  </w:style>
  <w:style w:type="character" w:customStyle="1" w:styleId="CommentTextChar">
    <w:name w:val="Comment Text Char"/>
    <w:basedOn w:val="DefaultParagraphFont"/>
    <w:link w:val="CommentText"/>
    <w:uiPriority w:val="99"/>
    <w:semiHidden/>
    <w:rsid w:val="00430482"/>
  </w:style>
  <w:style w:type="paragraph" w:styleId="CommentSubject">
    <w:name w:val="annotation subject"/>
    <w:basedOn w:val="CommentText"/>
    <w:next w:val="CommentText"/>
    <w:link w:val="CommentSubjectChar"/>
    <w:uiPriority w:val="99"/>
    <w:semiHidden/>
    <w:unhideWhenUsed/>
    <w:rsid w:val="00430482"/>
    <w:rPr>
      <w:b/>
      <w:bCs/>
      <w:sz w:val="20"/>
      <w:szCs w:val="20"/>
    </w:rPr>
  </w:style>
  <w:style w:type="character" w:customStyle="1" w:styleId="CommentSubjectChar">
    <w:name w:val="Comment Subject Char"/>
    <w:basedOn w:val="CommentTextChar"/>
    <w:link w:val="CommentSubject"/>
    <w:uiPriority w:val="99"/>
    <w:semiHidden/>
    <w:rsid w:val="00430482"/>
    <w:rPr>
      <w:b/>
      <w:bCs/>
      <w:sz w:val="20"/>
      <w:szCs w:val="20"/>
    </w:rPr>
  </w:style>
  <w:style w:type="paragraph" w:styleId="BalloonText">
    <w:name w:val="Balloon Text"/>
    <w:basedOn w:val="Normal"/>
    <w:link w:val="BalloonTextChar"/>
    <w:uiPriority w:val="99"/>
    <w:semiHidden/>
    <w:unhideWhenUsed/>
    <w:rsid w:val="00430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4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0482"/>
    <w:rPr>
      <w:sz w:val="18"/>
      <w:szCs w:val="18"/>
    </w:rPr>
  </w:style>
  <w:style w:type="paragraph" w:styleId="CommentText">
    <w:name w:val="annotation text"/>
    <w:basedOn w:val="Normal"/>
    <w:link w:val="CommentTextChar"/>
    <w:uiPriority w:val="99"/>
    <w:semiHidden/>
    <w:unhideWhenUsed/>
    <w:rsid w:val="00430482"/>
  </w:style>
  <w:style w:type="character" w:customStyle="1" w:styleId="CommentTextChar">
    <w:name w:val="Comment Text Char"/>
    <w:basedOn w:val="DefaultParagraphFont"/>
    <w:link w:val="CommentText"/>
    <w:uiPriority w:val="99"/>
    <w:semiHidden/>
    <w:rsid w:val="00430482"/>
  </w:style>
  <w:style w:type="paragraph" w:styleId="CommentSubject">
    <w:name w:val="annotation subject"/>
    <w:basedOn w:val="CommentText"/>
    <w:next w:val="CommentText"/>
    <w:link w:val="CommentSubjectChar"/>
    <w:uiPriority w:val="99"/>
    <w:semiHidden/>
    <w:unhideWhenUsed/>
    <w:rsid w:val="00430482"/>
    <w:rPr>
      <w:b/>
      <w:bCs/>
      <w:sz w:val="20"/>
      <w:szCs w:val="20"/>
    </w:rPr>
  </w:style>
  <w:style w:type="character" w:customStyle="1" w:styleId="CommentSubjectChar">
    <w:name w:val="Comment Subject Char"/>
    <w:basedOn w:val="CommentTextChar"/>
    <w:link w:val="CommentSubject"/>
    <w:uiPriority w:val="99"/>
    <w:semiHidden/>
    <w:rsid w:val="00430482"/>
    <w:rPr>
      <w:b/>
      <w:bCs/>
      <w:sz w:val="20"/>
      <w:szCs w:val="20"/>
    </w:rPr>
  </w:style>
  <w:style w:type="paragraph" w:styleId="BalloonText">
    <w:name w:val="Balloon Text"/>
    <w:basedOn w:val="Normal"/>
    <w:link w:val="BalloonTextChar"/>
    <w:uiPriority w:val="99"/>
    <w:semiHidden/>
    <w:unhideWhenUsed/>
    <w:rsid w:val="00430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4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2958</Characters>
  <Application>Microsoft Macintosh Word</Application>
  <DocSecurity>0</DocSecurity>
  <Lines>24</Lines>
  <Paragraphs>6</Paragraphs>
  <ScaleCrop>false</ScaleCrop>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Steen</dc:creator>
  <cp:keywords/>
  <dc:description/>
  <cp:lastModifiedBy>James Steen</cp:lastModifiedBy>
  <cp:revision>2</cp:revision>
  <dcterms:created xsi:type="dcterms:W3CDTF">2015-12-14T03:00:00Z</dcterms:created>
  <dcterms:modified xsi:type="dcterms:W3CDTF">2015-12-14T03:00:00Z</dcterms:modified>
</cp:coreProperties>
</file>